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CAB9" w14:textId="6D8CFCC9" w:rsidR="00880DF3" w:rsidRPr="002526B6" w:rsidRDefault="00880DF3" w:rsidP="00880DF3">
      <w:pPr>
        <w:shd w:val="clear" w:color="auto" w:fill="FEFEFE"/>
        <w:spacing w:before="100" w:beforeAutospacing="1" w:after="100" w:afterAutospacing="1" w:line="240" w:lineRule="auto"/>
        <w:outlineLvl w:val="0"/>
        <w:rPr>
          <w:rFonts w:ascii="Montserrat" w:eastAsia="Times New Roman" w:hAnsi="Montserrat" w:cs="Times New Roman"/>
          <w:color w:val="0A0A0A"/>
          <w:kern w:val="36"/>
          <w:sz w:val="48"/>
          <w:szCs w:val="48"/>
        </w:rPr>
      </w:pPr>
      <w:r w:rsidRPr="002526B6">
        <w:rPr>
          <w:rFonts w:ascii="Montserrat" w:eastAsia="Times New Roman" w:hAnsi="Montserrat" w:cs="Times New Roman"/>
          <w:color w:val="0A0A0A"/>
          <w:kern w:val="36"/>
          <w:sz w:val="48"/>
          <w:szCs w:val="48"/>
        </w:rPr>
        <w:t xml:space="preserve">Section 16.0: Audits, </w:t>
      </w:r>
      <w:ins w:id="0" w:author="Wesley Horne" w:date="2022-10-08T11:46:00Z">
        <w:r w:rsidRPr="005F38DC">
          <w:rPr>
            <w:rFonts w:ascii="Montserrat" w:eastAsia="Times New Roman" w:hAnsi="Montserrat" w:cs="Times New Roman"/>
            <w:color w:val="0A0A0A"/>
            <w:kern w:val="36"/>
            <w:sz w:val="48"/>
            <w:szCs w:val="48"/>
          </w:rPr>
          <w:t>Et</w:t>
        </w:r>
        <w:r w:rsidRPr="001E25F3">
          <w:rPr>
            <w:rFonts w:ascii="Montserrat" w:eastAsia="Times New Roman" w:hAnsi="Montserrat" w:cs="Times New Roman"/>
            <w:color w:val="0A0A0A"/>
            <w:kern w:val="36"/>
            <w:sz w:val="48"/>
            <w:szCs w:val="48"/>
          </w:rPr>
          <w:t xml:space="preserve">hics &amp; Compliance, </w:t>
        </w:r>
      </w:ins>
      <w:r w:rsidRPr="002526B6">
        <w:rPr>
          <w:rFonts w:ascii="Montserrat" w:eastAsia="Times New Roman" w:hAnsi="Montserrat" w:cs="Times New Roman"/>
          <w:color w:val="0A0A0A"/>
          <w:kern w:val="36"/>
          <w:sz w:val="48"/>
          <w:szCs w:val="48"/>
        </w:rPr>
        <w:t>Other Engagement Services</w:t>
      </w:r>
      <w:del w:id="1" w:author="Wesley Horne" w:date="2022-10-08T11:46:00Z">
        <w:r w:rsidRPr="002526B6" w:rsidDel="00880DF3">
          <w:rPr>
            <w:rFonts w:ascii="Montserrat" w:eastAsia="Times New Roman" w:hAnsi="Montserrat" w:cs="Times New Roman"/>
            <w:color w:val="0A0A0A"/>
            <w:kern w:val="36"/>
            <w:sz w:val="48"/>
            <w:szCs w:val="48"/>
          </w:rPr>
          <w:delText>, Ethics &amp; Compli</w:delText>
        </w:r>
      </w:del>
      <w:del w:id="2" w:author="Wesley Horne" w:date="2022-10-08T11:47:00Z">
        <w:r w:rsidRPr="002526B6" w:rsidDel="00880DF3">
          <w:rPr>
            <w:rFonts w:ascii="Montserrat" w:eastAsia="Times New Roman" w:hAnsi="Montserrat" w:cs="Times New Roman"/>
            <w:color w:val="0A0A0A"/>
            <w:kern w:val="36"/>
            <w:sz w:val="48"/>
            <w:szCs w:val="48"/>
          </w:rPr>
          <w:delText>ance</w:delText>
        </w:r>
      </w:del>
    </w:p>
    <w:p w14:paraId="434A0109"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Introduction</w:t>
      </w:r>
    </w:p>
    <w:p w14:paraId="09168A58" w14:textId="62CB072E"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March 25, 2021</w:t>
      </w:r>
      <w:ins w:id="3" w:author="Wesley Horne" w:date="2022-12-06T14:53:00Z">
        <w:r w:rsidR="001010FC">
          <w:rPr>
            <w:rFonts w:ascii="Roboto" w:eastAsia="Times New Roman" w:hAnsi="Roboto" w:cs="Times New Roman"/>
            <w:i/>
            <w:iCs/>
            <w:color w:val="0A0A0A"/>
            <w:sz w:val="24"/>
            <w:szCs w:val="24"/>
          </w:rPr>
          <w:t>(Date to be revised)</w:t>
        </w:r>
      </w:ins>
    </w:p>
    <w:p w14:paraId="40C5FDCD" w14:textId="304514E3"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Institutions of the University System of Georgia (USG) are subject to audits</w:t>
      </w:r>
      <w:ins w:id="4" w:author="Wesley Horne" w:date="2022-10-11T08:11:00Z">
        <w:r w:rsidR="002526B6">
          <w:rPr>
            <w:rFonts w:ascii="Roboto" w:eastAsia="Times New Roman" w:hAnsi="Roboto" w:cs="Times New Roman"/>
            <w:color w:val="0A0A0A"/>
            <w:sz w:val="24"/>
            <w:szCs w:val="24"/>
          </w:rPr>
          <w:t>, special reviews</w:t>
        </w:r>
      </w:ins>
      <w:r w:rsidRPr="00880DF3">
        <w:rPr>
          <w:rFonts w:ascii="Roboto" w:eastAsia="Times New Roman" w:hAnsi="Roboto" w:cs="Times New Roman"/>
          <w:color w:val="0A0A0A"/>
          <w:sz w:val="24"/>
          <w:szCs w:val="24"/>
        </w:rPr>
        <w:t xml:space="preserve"> and other engagements regularly conducted by the state Department of Audits and Accounts (DOAA), federal auditors, </w:t>
      </w:r>
      <w:ins w:id="5" w:author="Wesley Horne" w:date="2022-10-08T11:47:00Z">
        <w:r>
          <w:rPr>
            <w:rFonts w:ascii="Roboto" w:eastAsia="Times New Roman" w:hAnsi="Roboto" w:cs="Times New Roman"/>
            <w:color w:val="0A0A0A"/>
            <w:sz w:val="24"/>
            <w:szCs w:val="24"/>
          </w:rPr>
          <w:t xml:space="preserve">personnel from </w:t>
        </w:r>
      </w:ins>
      <w:r w:rsidRPr="00880DF3">
        <w:rPr>
          <w:rFonts w:ascii="Roboto" w:eastAsia="Times New Roman" w:hAnsi="Roboto" w:cs="Times New Roman"/>
          <w:color w:val="0A0A0A"/>
          <w:sz w:val="24"/>
          <w:szCs w:val="24"/>
        </w:rPr>
        <w:t xml:space="preserve">the USG </w:t>
      </w:r>
      <w:ins w:id="6" w:author="Wesley Horne" w:date="2022-10-08T11:47:00Z">
        <w:r>
          <w:rPr>
            <w:rFonts w:ascii="Roboto" w:eastAsia="Times New Roman" w:hAnsi="Roboto" w:cs="Times New Roman"/>
            <w:color w:val="0A0A0A"/>
            <w:sz w:val="24"/>
            <w:szCs w:val="24"/>
          </w:rPr>
          <w:t>Office of Internal Audit, Ethics and Co</w:t>
        </w:r>
      </w:ins>
      <w:ins w:id="7" w:author="Wesley Horne" w:date="2022-10-08T11:48:00Z">
        <w:r>
          <w:rPr>
            <w:rFonts w:ascii="Roboto" w:eastAsia="Times New Roman" w:hAnsi="Roboto" w:cs="Times New Roman"/>
            <w:color w:val="0A0A0A"/>
            <w:sz w:val="24"/>
            <w:szCs w:val="24"/>
          </w:rPr>
          <w:t>mpliance</w:t>
        </w:r>
      </w:ins>
      <w:ins w:id="8" w:author="Wesley Horne" w:date="2022-10-11T08:12:00Z">
        <w:r w:rsidR="002526B6">
          <w:rPr>
            <w:rFonts w:ascii="Roboto" w:eastAsia="Times New Roman" w:hAnsi="Roboto" w:cs="Times New Roman"/>
            <w:color w:val="0A0A0A"/>
            <w:sz w:val="24"/>
            <w:szCs w:val="24"/>
          </w:rPr>
          <w:t xml:space="preserve"> (OIAEC)</w:t>
        </w:r>
      </w:ins>
      <w:del w:id="9" w:author="Wesley Horne" w:date="2022-10-08T11:48:00Z">
        <w:r w:rsidRPr="00880DF3" w:rsidDel="00880DF3">
          <w:rPr>
            <w:rFonts w:ascii="Roboto" w:eastAsia="Times New Roman" w:hAnsi="Roboto" w:cs="Times New Roman"/>
            <w:color w:val="0A0A0A"/>
            <w:sz w:val="24"/>
            <w:szCs w:val="24"/>
          </w:rPr>
          <w:delText>Internal Auditors</w:delText>
        </w:r>
      </w:del>
      <w:r w:rsidRPr="00880DF3">
        <w:rPr>
          <w:rFonts w:ascii="Roboto" w:eastAsia="Times New Roman" w:hAnsi="Roboto" w:cs="Times New Roman"/>
          <w:color w:val="0A0A0A"/>
          <w:sz w:val="24"/>
          <w:szCs w:val="24"/>
        </w:rPr>
        <w:t xml:space="preserve">, </w:t>
      </w:r>
      <w:ins w:id="10" w:author="Jenna Wiese" w:date="2023-03-06T17:03:00Z">
        <w:r w:rsidR="0049723F">
          <w:rPr>
            <w:rFonts w:ascii="Roboto" w:eastAsia="Times New Roman" w:hAnsi="Roboto" w:cs="Times New Roman"/>
            <w:color w:val="0A0A0A"/>
            <w:sz w:val="24"/>
            <w:szCs w:val="24"/>
          </w:rPr>
          <w:t xml:space="preserve">institutional internal auditors, </w:t>
        </w:r>
      </w:ins>
      <w:r w:rsidRPr="00880DF3">
        <w:rPr>
          <w:rFonts w:ascii="Roboto" w:eastAsia="Times New Roman" w:hAnsi="Roboto" w:cs="Times New Roman"/>
          <w:color w:val="0A0A0A"/>
          <w:sz w:val="24"/>
          <w:szCs w:val="24"/>
        </w:rPr>
        <w:t>and other third-party auditors.</w:t>
      </w:r>
    </w:p>
    <w:p w14:paraId="06A68548" w14:textId="31025FA9" w:rsidR="00880DF3" w:rsidRPr="00880DF3" w:rsidRDefault="002526B6"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ins w:id="11" w:author="Wesley Horne" w:date="2022-10-11T08:12:00Z">
        <w:r>
          <w:rPr>
            <w:rFonts w:ascii="Roboto" w:eastAsia="Times New Roman" w:hAnsi="Roboto" w:cs="Times New Roman"/>
            <w:color w:val="0A0A0A"/>
            <w:sz w:val="24"/>
            <w:szCs w:val="24"/>
          </w:rPr>
          <w:t>OIAEC</w:t>
        </w:r>
      </w:ins>
      <w:del w:id="12" w:author="Wesley Horne" w:date="2022-10-11T08:12:00Z">
        <w:r w:rsidR="00880DF3" w:rsidRPr="00880DF3" w:rsidDel="002526B6">
          <w:rPr>
            <w:rFonts w:ascii="Roboto" w:eastAsia="Times New Roman" w:hAnsi="Roboto" w:cs="Times New Roman"/>
            <w:color w:val="0A0A0A"/>
            <w:sz w:val="24"/>
            <w:szCs w:val="24"/>
          </w:rPr>
          <w:delText>The USG Internal Audit</w:delText>
        </w:r>
      </w:del>
      <w:del w:id="13" w:author="Wesley Horne" w:date="2022-10-08T11:48:00Z">
        <w:r w:rsidR="00880DF3" w:rsidRPr="00880DF3" w:rsidDel="00880DF3">
          <w:rPr>
            <w:rFonts w:ascii="Roboto" w:eastAsia="Times New Roman" w:hAnsi="Roboto" w:cs="Times New Roman"/>
            <w:color w:val="0A0A0A"/>
            <w:sz w:val="24"/>
            <w:szCs w:val="24"/>
          </w:rPr>
          <w:delText xml:space="preserve"> function</w:delText>
        </w:r>
      </w:del>
      <w:r w:rsidR="00880DF3" w:rsidRPr="00880DF3">
        <w:rPr>
          <w:rFonts w:ascii="Roboto" w:eastAsia="Times New Roman" w:hAnsi="Roboto" w:cs="Times New Roman"/>
          <w:color w:val="0A0A0A"/>
          <w:sz w:val="24"/>
          <w:szCs w:val="24"/>
        </w:rPr>
        <w:t xml:space="preserve"> is under the direction of the Vice Chancellor of Internal Audit</w:t>
      </w:r>
      <w:ins w:id="14" w:author="Jenna Wiese" w:date="2023-03-09T12:28:00Z">
        <w:r w:rsidR="009446DB">
          <w:rPr>
            <w:rFonts w:ascii="Roboto" w:eastAsia="Times New Roman" w:hAnsi="Roboto" w:cs="Times New Roman"/>
            <w:color w:val="0A0A0A"/>
            <w:sz w:val="24"/>
            <w:szCs w:val="24"/>
          </w:rPr>
          <w:t>, Ethics &amp; Compliance</w:t>
        </w:r>
      </w:ins>
      <w:r w:rsidR="00880DF3" w:rsidRPr="00880DF3">
        <w:rPr>
          <w:rFonts w:ascii="Roboto" w:eastAsia="Times New Roman" w:hAnsi="Roboto" w:cs="Times New Roman"/>
          <w:color w:val="0A0A0A"/>
          <w:sz w:val="24"/>
          <w:szCs w:val="24"/>
        </w:rPr>
        <w:t>/Chief Audit Officer (CAO) and is comprised of the B</w:t>
      </w:r>
      <w:ins w:id="15" w:author="Wesley Horne" w:date="2022-10-08T11:52:00Z">
        <w:r w:rsidR="00880DF3">
          <w:rPr>
            <w:rFonts w:ascii="Roboto" w:eastAsia="Times New Roman" w:hAnsi="Roboto" w:cs="Times New Roman"/>
            <w:color w:val="0A0A0A"/>
            <w:sz w:val="24"/>
            <w:szCs w:val="24"/>
          </w:rPr>
          <w:t>oard of Regents (BOR)</w:t>
        </w:r>
      </w:ins>
      <w:del w:id="16" w:author="Wesley Horne" w:date="2022-10-08T11:52:00Z">
        <w:r w:rsidR="00880DF3" w:rsidRPr="00880DF3" w:rsidDel="00880DF3">
          <w:rPr>
            <w:rFonts w:ascii="Roboto" w:eastAsia="Times New Roman" w:hAnsi="Roboto" w:cs="Times New Roman"/>
            <w:color w:val="0A0A0A"/>
            <w:sz w:val="24"/>
            <w:szCs w:val="24"/>
          </w:rPr>
          <w:delText>OR</w:delText>
        </w:r>
      </w:del>
      <w:r w:rsidR="00880DF3" w:rsidRPr="00880DF3">
        <w:rPr>
          <w:rFonts w:ascii="Roboto" w:eastAsia="Times New Roman" w:hAnsi="Roboto" w:cs="Times New Roman"/>
          <w:color w:val="0A0A0A"/>
          <w:sz w:val="24"/>
          <w:szCs w:val="24"/>
        </w:rPr>
        <w:t xml:space="preserve"> O</w:t>
      </w:r>
      <w:ins w:id="17" w:author="Wesley Horne" w:date="2022-10-11T08:14:00Z">
        <w:r>
          <w:rPr>
            <w:rFonts w:ascii="Roboto" w:eastAsia="Times New Roman" w:hAnsi="Roboto" w:cs="Times New Roman"/>
            <w:color w:val="0A0A0A"/>
            <w:sz w:val="24"/>
            <w:szCs w:val="24"/>
          </w:rPr>
          <w:t>IAEC</w:t>
        </w:r>
      </w:ins>
      <w:del w:id="18" w:author="Wesley Horne" w:date="2022-10-11T08:14:00Z">
        <w:r w:rsidR="00880DF3" w:rsidRPr="00880DF3" w:rsidDel="002526B6">
          <w:rPr>
            <w:rFonts w:ascii="Roboto" w:eastAsia="Times New Roman" w:hAnsi="Roboto" w:cs="Times New Roman"/>
            <w:color w:val="0A0A0A"/>
            <w:sz w:val="24"/>
            <w:szCs w:val="24"/>
          </w:rPr>
          <w:delText>ffice of Internal Audit</w:delText>
        </w:r>
      </w:del>
      <w:r w:rsidR="00880DF3" w:rsidRPr="00880DF3">
        <w:rPr>
          <w:rFonts w:ascii="Roboto" w:eastAsia="Times New Roman" w:hAnsi="Roboto" w:cs="Times New Roman"/>
          <w:color w:val="0A0A0A"/>
          <w:sz w:val="24"/>
          <w:szCs w:val="24"/>
        </w:rPr>
        <w:t xml:space="preserve"> staff</w:t>
      </w:r>
      <w:del w:id="19" w:author="Wesley Horne" w:date="2022-10-11T08:14:00Z">
        <w:r w:rsidR="00880DF3" w:rsidRPr="00880DF3" w:rsidDel="002526B6">
          <w:rPr>
            <w:rFonts w:ascii="Roboto" w:eastAsia="Times New Roman" w:hAnsi="Roboto" w:cs="Times New Roman"/>
            <w:color w:val="0A0A0A"/>
            <w:sz w:val="24"/>
            <w:szCs w:val="24"/>
          </w:rPr>
          <w:delText xml:space="preserve"> (OIA)</w:delText>
        </w:r>
      </w:del>
      <w:r w:rsidR="00880DF3" w:rsidRPr="00880DF3">
        <w:rPr>
          <w:rFonts w:ascii="Roboto" w:eastAsia="Times New Roman" w:hAnsi="Roboto" w:cs="Times New Roman"/>
          <w:color w:val="0A0A0A"/>
          <w:sz w:val="24"/>
          <w:szCs w:val="24"/>
        </w:rPr>
        <w:t xml:space="preserve"> and institutional internal auditors. </w:t>
      </w:r>
      <w:ins w:id="20" w:author="Wesley Horne" w:date="2022-10-08T11:51:00Z">
        <w:r w:rsidR="00880DF3">
          <w:rPr>
            <w:rFonts w:ascii="Roboto" w:eastAsia="Times New Roman" w:hAnsi="Roboto" w:cs="Times New Roman"/>
            <w:color w:val="0A0A0A"/>
            <w:sz w:val="24"/>
            <w:szCs w:val="24"/>
          </w:rPr>
          <w:t>OIAEC</w:t>
        </w:r>
      </w:ins>
      <w:del w:id="21" w:author="Wesley Horne" w:date="2022-10-08T11:51:00Z">
        <w:r w:rsidR="00880DF3" w:rsidRPr="00880DF3" w:rsidDel="00880DF3">
          <w:rPr>
            <w:rFonts w:ascii="Roboto" w:eastAsia="Times New Roman" w:hAnsi="Roboto" w:cs="Times New Roman"/>
            <w:color w:val="0A0A0A"/>
            <w:sz w:val="24"/>
            <w:szCs w:val="24"/>
          </w:rPr>
          <w:delText>The USG Internal Audit function</w:delText>
        </w:r>
      </w:del>
      <w:r w:rsidR="00880DF3" w:rsidRPr="00880DF3">
        <w:rPr>
          <w:rFonts w:ascii="Roboto" w:eastAsia="Times New Roman" w:hAnsi="Roboto" w:cs="Times New Roman"/>
          <w:color w:val="0A0A0A"/>
          <w:sz w:val="24"/>
          <w:szCs w:val="24"/>
        </w:rPr>
        <w:t xml:space="preserve"> exists to support the B</w:t>
      </w:r>
      <w:ins w:id="22" w:author="Wesley Horne" w:date="2022-10-08T11:52:00Z">
        <w:r w:rsidR="00880DF3">
          <w:rPr>
            <w:rFonts w:ascii="Roboto" w:eastAsia="Times New Roman" w:hAnsi="Roboto" w:cs="Times New Roman"/>
            <w:color w:val="0A0A0A"/>
            <w:sz w:val="24"/>
            <w:szCs w:val="24"/>
          </w:rPr>
          <w:t>OR</w:t>
        </w:r>
      </w:ins>
      <w:del w:id="23" w:author="Wesley Horne" w:date="2022-10-08T11:52:00Z">
        <w:r w:rsidR="00880DF3" w:rsidRPr="00880DF3" w:rsidDel="00880DF3">
          <w:rPr>
            <w:rFonts w:ascii="Roboto" w:eastAsia="Times New Roman" w:hAnsi="Roboto" w:cs="Times New Roman"/>
            <w:color w:val="0A0A0A"/>
            <w:sz w:val="24"/>
            <w:szCs w:val="24"/>
          </w:rPr>
          <w:delText>oard of Regents</w:delText>
        </w:r>
      </w:del>
      <w:r w:rsidR="00880DF3" w:rsidRPr="00880DF3">
        <w:rPr>
          <w:rFonts w:ascii="Roboto" w:eastAsia="Times New Roman" w:hAnsi="Roboto" w:cs="Times New Roman"/>
          <w:color w:val="0A0A0A"/>
          <w:sz w:val="24"/>
          <w:szCs w:val="24"/>
        </w:rPr>
        <w:t xml:space="preserve">, system administration, and institutional administrations in meeting their governance, risk management and </w:t>
      </w:r>
      <w:ins w:id="24" w:author="Rose Procter" w:date="2022-12-06T12:57:00Z">
        <w:r w:rsidR="00ED3B66">
          <w:rPr>
            <w:rFonts w:ascii="Roboto" w:eastAsia="Times New Roman" w:hAnsi="Roboto" w:cs="Times New Roman"/>
            <w:color w:val="0A0A0A"/>
            <w:sz w:val="24"/>
            <w:szCs w:val="24"/>
          </w:rPr>
          <w:t xml:space="preserve">ethics and </w:t>
        </w:r>
      </w:ins>
      <w:r w:rsidR="00880DF3" w:rsidRPr="00880DF3">
        <w:rPr>
          <w:rFonts w:ascii="Roboto" w:eastAsia="Times New Roman" w:hAnsi="Roboto" w:cs="Times New Roman"/>
          <w:color w:val="0A0A0A"/>
          <w:sz w:val="24"/>
          <w:szCs w:val="24"/>
        </w:rPr>
        <w:t xml:space="preserve">compliance responsibilities while helping to </w:t>
      </w:r>
      <w:ins w:id="25" w:author="Wesley Horne" w:date="2022-10-08T11:52:00Z">
        <w:r w:rsidR="00880DF3">
          <w:rPr>
            <w:rFonts w:ascii="Roboto" w:eastAsia="Times New Roman" w:hAnsi="Roboto" w:cs="Times New Roman"/>
            <w:color w:val="0A0A0A"/>
            <w:sz w:val="24"/>
            <w:szCs w:val="24"/>
          </w:rPr>
          <w:t>maintain a culture of accounta</w:t>
        </w:r>
      </w:ins>
      <w:ins w:id="26" w:author="Wesley Horne" w:date="2022-10-08T11:53:00Z">
        <w:r w:rsidR="00880DF3">
          <w:rPr>
            <w:rFonts w:ascii="Roboto" w:eastAsia="Times New Roman" w:hAnsi="Roboto" w:cs="Times New Roman"/>
            <w:color w:val="0A0A0A"/>
            <w:sz w:val="24"/>
            <w:szCs w:val="24"/>
          </w:rPr>
          <w:t xml:space="preserve">bility and transparency and </w:t>
        </w:r>
      </w:ins>
      <w:r w:rsidR="00880DF3" w:rsidRPr="00880DF3">
        <w:rPr>
          <w:rFonts w:ascii="Roboto" w:eastAsia="Times New Roman" w:hAnsi="Roboto" w:cs="Times New Roman"/>
          <w:color w:val="0A0A0A"/>
          <w:sz w:val="24"/>
          <w:szCs w:val="24"/>
        </w:rPr>
        <w:t xml:space="preserve">improve organizational and operational effectiveness and efficiency. </w:t>
      </w:r>
      <w:ins w:id="27" w:author="Wesley Horne" w:date="2022-10-08T11:53:00Z">
        <w:r w:rsidR="00880DF3">
          <w:rPr>
            <w:rFonts w:ascii="Roboto" w:eastAsia="Times New Roman" w:hAnsi="Roboto" w:cs="Times New Roman"/>
            <w:color w:val="0A0A0A"/>
            <w:sz w:val="24"/>
            <w:szCs w:val="24"/>
          </w:rPr>
          <w:t>OIAEC</w:t>
        </w:r>
      </w:ins>
      <w:del w:id="28" w:author="Wesley Horne" w:date="2022-10-08T11:53:00Z">
        <w:r w:rsidR="00880DF3" w:rsidRPr="00880DF3" w:rsidDel="00880DF3">
          <w:rPr>
            <w:rFonts w:ascii="Roboto" w:eastAsia="Times New Roman" w:hAnsi="Roboto" w:cs="Times New Roman"/>
            <w:color w:val="0A0A0A"/>
            <w:sz w:val="24"/>
            <w:szCs w:val="24"/>
          </w:rPr>
          <w:delText>Internal auditing</w:delText>
        </w:r>
      </w:del>
      <w:r w:rsidR="00880DF3" w:rsidRPr="00880DF3">
        <w:rPr>
          <w:rFonts w:ascii="Roboto" w:eastAsia="Times New Roman" w:hAnsi="Roboto" w:cs="Times New Roman"/>
          <w:color w:val="0A0A0A"/>
          <w:sz w:val="24"/>
          <w:szCs w:val="24"/>
        </w:rPr>
        <w:t xml:space="preserve"> provides independent and objective assurance</w:t>
      </w:r>
      <w:ins w:id="29" w:author="Wesley Horne" w:date="2022-10-11T08:15:00Z">
        <w:r>
          <w:rPr>
            <w:rFonts w:ascii="Roboto" w:eastAsia="Times New Roman" w:hAnsi="Roboto" w:cs="Times New Roman"/>
            <w:color w:val="0A0A0A"/>
            <w:sz w:val="24"/>
            <w:szCs w:val="24"/>
          </w:rPr>
          <w:t>,</w:t>
        </w:r>
      </w:ins>
      <w:ins w:id="30" w:author="Wesley Horne" w:date="2022-10-11T08:16:00Z">
        <w:r>
          <w:rPr>
            <w:rFonts w:ascii="Roboto" w:eastAsia="Times New Roman" w:hAnsi="Roboto" w:cs="Times New Roman"/>
            <w:color w:val="0A0A0A"/>
            <w:sz w:val="24"/>
            <w:szCs w:val="24"/>
          </w:rPr>
          <w:t xml:space="preserve"> compliance</w:t>
        </w:r>
      </w:ins>
      <w:r w:rsidR="00880DF3" w:rsidRPr="00880DF3">
        <w:rPr>
          <w:rFonts w:ascii="Roboto" w:eastAsia="Times New Roman" w:hAnsi="Roboto" w:cs="Times New Roman"/>
          <w:color w:val="0A0A0A"/>
          <w:sz w:val="24"/>
          <w:szCs w:val="24"/>
        </w:rPr>
        <w:t xml:space="preserve"> and consulting services to the BOR, the Chancellor, and institution</w:t>
      </w:r>
      <w:ins w:id="31" w:author="Rose Procter" w:date="2022-12-06T12:56:00Z">
        <w:r w:rsidR="00ED3B66">
          <w:rPr>
            <w:rFonts w:ascii="Roboto" w:eastAsia="Times New Roman" w:hAnsi="Roboto" w:cs="Times New Roman"/>
            <w:color w:val="0A0A0A"/>
            <w:sz w:val="24"/>
            <w:szCs w:val="24"/>
          </w:rPr>
          <w:t>al</w:t>
        </w:r>
      </w:ins>
      <w:r w:rsidR="00880DF3" w:rsidRPr="00880DF3">
        <w:rPr>
          <w:rFonts w:ascii="Roboto" w:eastAsia="Times New Roman" w:hAnsi="Roboto" w:cs="Times New Roman"/>
          <w:color w:val="0A0A0A"/>
          <w:sz w:val="24"/>
          <w:szCs w:val="24"/>
        </w:rPr>
        <w:t xml:space="preserve"> leadership in order to add value and improve operations. </w:t>
      </w:r>
      <w:ins w:id="32" w:author="Wesley Horne" w:date="2022-10-08T11:53:00Z">
        <w:r w:rsidR="00880DF3">
          <w:rPr>
            <w:rFonts w:ascii="Roboto" w:eastAsia="Times New Roman" w:hAnsi="Roboto" w:cs="Times New Roman"/>
            <w:color w:val="0A0A0A"/>
            <w:sz w:val="24"/>
            <w:szCs w:val="24"/>
          </w:rPr>
          <w:t>OIAEC</w:t>
        </w:r>
      </w:ins>
      <w:del w:id="33" w:author="Wesley Horne" w:date="2022-10-08T11:53:00Z">
        <w:r w:rsidR="00880DF3" w:rsidRPr="00880DF3" w:rsidDel="00880DF3">
          <w:rPr>
            <w:rFonts w:ascii="Roboto" w:eastAsia="Times New Roman" w:hAnsi="Roboto" w:cs="Times New Roman"/>
            <w:color w:val="0A0A0A"/>
            <w:sz w:val="24"/>
            <w:szCs w:val="24"/>
          </w:rPr>
          <w:delText>The internal audit</w:delText>
        </w:r>
      </w:del>
      <w:r w:rsidR="00880DF3" w:rsidRPr="00880DF3">
        <w:rPr>
          <w:rFonts w:ascii="Roboto" w:eastAsia="Times New Roman" w:hAnsi="Roboto" w:cs="Times New Roman"/>
          <w:color w:val="0A0A0A"/>
          <w:sz w:val="24"/>
          <w:szCs w:val="24"/>
        </w:rPr>
        <w:t xml:space="preserve"> activity helps the University System Office (USO) and USG institutions accomplish their objectives by bringing a systematic, disciplined approach to evaluate and improve the effectiveness of governance, risk management, </w:t>
      </w:r>
      <w:ins w:id="34" w:author="Rose Procter" w:date="2022-12-06T12:57:00Z">
        <w:r w:rsidR="00ED3B66">
          <w:rPr>
            <w:rFonts w:ascii="Roboto" w:eastAsia="Times New Roman" w:hAnsi="Roboto" w:cs="Times New Roman"/>
            <w:color w:val="0A0A0A"/>
            <w:sz w:val="24"/>
            <w:szCs w:val="24"/>
          </w:rPr>
          <w:t xml:space="preserve">ethics and </w:t>
        </w:r>
      </w:ins>
      <w:r w:rsidR="00880DF3" w:rsidRPr="00880DF3">
        <w:rPr>
          <w:rFonts w:ascii="Roboto" w:eastAsia="Times New Roman" w:hAnsi="Roboto" w:cs="Times New Roman"/>
          <w:color w:val="0A0A0A"/>
          <w:sz w:val="24"/>
          <w:szCs w:val="24"/>
        </w:rPr>
        <w:t>compliance, and internal control processes.</w:t>
      </w:r>
    </w:p>
    <w:p w14:paraId="3D53CC89" w14:textId="2AD545D4" w:rsidR="00880DF3" w:rsidRPr="00880DF3" w:rsidRDefault="00771178"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ins w:id="35" w:author="Wesley Horne" w:date="2022-10-09T22:15:00Z">
        <w:r>
          <w:rPr>
            <w:rFonts w:ascii="Roboto" w:eastAsia="Times New Roman" w:hAnsi="Roboto" w:cs="Times New Roman"/>
            <w:color w:val="0A0A0A"/>
            <w:sz w:val="24"/>
            <w:szCs w:val="24"/>
          </w:rPr>
          <w:t>OIAEC</w:t>
        </w:r>
      </w:ins>
      <w:del w:id="36" w:author="Wesley Horne" w:date="2022-10-09T22:15:00Z">
        <w:r w:rsidR="00880DF3" w:rsidRPr="00880DF3" w:rsidDel="00771178">
          <w:rPr>
            <w:rFonts w:ascii="Roboto" w:eastAsia="Times New Roman" w:hAnsi="Roboto" w:cs="Times New Roman"/>
            <w:color w:val="0A0A0A"/>
            <w:sz w:val="24"/>
            <w:szCs w:val="24"/>
          </w:rPr>
          <w:delText>The USG Internal Audit function</w:delText>
        </w:r>
      </w:del>
      <w:r w:rsidR="00880DF3" w:rsidRPr="00880DF3">
        <w:rPr>
          <w:rFonts w:ascii="Roboto" w:eastAsia="Times New Roman" w:hAnsi="Roboto" w:cs="Times New Roman"/>
          <w:color w:val="0A0A0A"/>
          <w:sz w:val="24"/>
          <w:szCs w:val="24"/>
        </w:rPr>
        <w:t xml:space="preserve"> conducts the following types of engagements:</w:t>
      </w:r>
    </w:p>
    <w:p w14:paraId="52DA7225" w14:textId="6B583167" w:rsidR="00880DF3" w:rsidRPr="00880DF3" w:rsidRDefault="00880DF3" w:rsidP="00880DF3">
      <w:pPr>
        <w:numPr>
          <w:ilvl w:val="0"/>
          <w:numId w:val="1"/>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operational, financial and information technology assurance engagements of USG institutions and the USO</w:t>
      </w:r>
      <w:ins w:id="37" w:author="Rose Procter" w:date="2022-12-06T12:58:00Z">
        <w:r w:rsidR="00ED3B66">
          <w:rPr>
            <w:rFonts w:ascii="Roboto" w:eastAsia="Times New Roman" w:hAnsi="Roboto" w:cs="Times New Roman"/>
            <w:color w:val="0A0A0A"/>
            <w:sz w:val="24"/>
            <w:szCs w:val="24"/>
          </w:rPr>
          <w:t>;</w:t>
        </w:r>
      </w:ins>
    </w:p>
    <w:p w14:paraId="2159CF22" w14:textId="7A9B50F7" w:rsidR="00880DF3" w:rsidRPr="00880DF3" w:rsidRDefault="00880DF3" w:rsidP="00880DF3">
      <w:pPr>
        <w:numPr>
          <w:ilvl w:val="0"/>
          <w:numId w:val="1"/>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system-wide reviews of specific programs and processes</w:t>
      </w:r>
      <w:ins w:id="38" w:author="Rose Procter" w:date="2022-12-06T12:58:00Z">
        <w:r w:rsidR="00ED3B66">
          <w:rPr>
            <w:rFonts w:ascii="Roboto" w:eastAsia="Times New Roman" w:hAnsi="Roboto" w:cs="Times New Roman"/>
            <w:color w:val="0A0A0A"/>
            <w:sz w:val="24"/>
            <w:szCs w:val="24"/>
          </w:rPr>
          <w:t>;</w:t>
        </w:r>
      </w:ins>
    </w:p>
    <w:p w14:paraId="0D6C0F17" w14:textId="28602195" w:rsidR="00880DF3" w:rsidRPr="00880DF3" w:rsidRDefault="00880DF3" w:rsidP="00880DF3">
      <w:pPr>
        <w:numPr>
          <w:ilvl w:val="0"/>
          <w:numId w:val="1"/>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consulting services to the USO and to USG institutions</w:t>
      </w:r>
      <w:ins w:id="39" w:author="Rose Procter" w:date="2022-12-06T12:58:00Z">
        <w:r w:rsidR="00ED3B66">
          <w:rPr>
            <w:rFonts w:ascii="Roboto" w:eastAsia="Times New Roman" w:hAnsi="Roboto" w:cs="Times New Roman"/>
            <w:color w:val="0A0A0A"/>
            <w:sz w:val="24"/>
            <w:szCs w:val="24"/>
          </w:rPr>
          <w:t>; and,</w:t>
        </w:r>
      </w:ins>
    </w:p>
    <w:p w14:paraId="058BA0A1" w14:textId="5AE85C4F" w:rsidR="00880DF3" w:rsidRPr="00880DF3" w:rsidRDefault="00880DF3" w:rsidP="00880DF3">
      <w:pPr>
        <w:numPr>
          <w:ilvl w:val="0"/>
          <w:numId w:val="1"/>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special reviews and investigations</w:t>
      </w:r>
      <w:ins w:id="40" w:author="Rose Procter" w:date="2022-12-06T12:58:00Z">
        <w:r w:rsidR="00ED3B66">
          <w:rPr>
            <w:rFonts w:ascii="Roboto" w:eastAsia="Times New Roman" w:hAnsi="Roboto" w:cs="Times New Roman"/>
            <w:color w:val="0A0A0A"/>
            <w:sz w:val="24"/>
            <w:szCs w:val="24"/>
          </w:rPr>
          <w:t>.</w:t>
        </w:r>
      </w:ins>
    </w:p>
    <w:p w14:paraId="589DE79A" w14:textId="5778D0A5"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To accomplish these objectives, </w:t>
      </w:r>
      <w:ins w:id="41" w:author="Wesley Horne" w:date="2022-10-09T22:16:00Z">
        <w:r w:rsidR="00771178">
          <w:rPr>
            <w:rFonts w:ascii="Roboto" w:eastAsia="Times New Roman" w:hAnsi="Roboto" w:cs="Times New Roman"/>
            <w:color w:val="0A0A0A"/>
            <w:sz w:val="24"/>
            <w:szCs w:val="24"/>
          </w:rPr>
          <w:t>OIAEC personnel are</w:t>
        </w:r>
      </w:ins>
      <w:del w:id="42" w:author="Wesley Horne" w:date="2022-10-09T22:16:00Z">
        <w:r w:rsidRPr="00880DF3" w:rsidDel="00771178">
          <w:rPr>
            <w:rFonts w:ascii="Roboto" w:eastAsia="Times New Roman" w:hAnsi="Roboto" w:cs="Times New Roman"/>
            <w:color w:val="0A0A0A"/>
            <w:sz w:val="24"/>
            <w:szCs w:val="24"/>
          </w:rPr>
          <w:delText>an internal auditor is</w:delText>
        </w:r>
      </w:del>
      <w:r w:rsidRPr="00880DF3">
        <w:rPr>
          <w:rFonts w:ascii="Roboto" w:eastAsia="Times New Roman" w:hAnsi="Roboto" w:cs="Times New Roman"/>
          <w:color w:val="0A0A0A"/>
          <w:sz w:val="24"/>
          <w:szCs w:val="24"/>
        </w:rPr>
        <w:t xml:space="preserve"> authorized to have full, free, and unrestricted access to all property, personnel, and records to the extent permitted by law. The USG </w:t>
      </w:r>
      <w:hyperlink r:id="rId7" w:history="1">
        <w:r w:rsidRPr="00880DF3">
          <w:rPr>
            <w:rFonts w:ascii="Roboto" w:eastAsia="Times New Roman" w:hAnsi="Roboto" w:cs="Times New Roman"/>
            <w:color w:val="037ABF"/>
            <w:sz w:val="24"/>
            <w:szCs w:val="24"/>
          </w:rPr>
          <w:t>Human Resources Administrative Practices Manual (HRAP)</w:t>
        </w:r>
      </w:hyperlink>
      <w:r w:rsidRPr="00880DF3">
        <w:rPr>
          <w:rFonts w:ascii="Roboto" w:eastAsia="Times New Roman" w:hAnsi="Roboto" w:cs="Times New Roman"/>
          <w:color w:val="0A0A0A"/>
          <w:sz w:val="24"/>
          <w:szCs w:val="24"/>
        </w:rPr>
        <w:t> details additional employee responsibilities pertaining to cooperating with internal audits</w:t>
      </w:r>
      <w:ins w:id="43" w:author="Wesley Horne" w:date="2022-10-09T22:16:00Z">
        <w:r w:rsidR="00771178">
          <w:rPr>
            <w:rFonts w:ascii="Roboto" w:eastAsia="Times New Roman" w:hAnsi="Roboto" w:cs="Times New Roman"/>
            <w:color w:val="0A0A0A"/>
            <w:sz w:val="24"/>
            <w:szCs w:val="24"/>
          </w:rPr>
          <w:t>, reviews and authorized investigations</w:t>
        </w:r>
      </w:ins>
      <w:r w:rsidRPr="00880DF3">
        <w:rPr>
          <w:rFonts w:ascii="Roboto" w:eastAsia="Times New Roman" w:hAnsi="Roboto" w:cs="Times New Roman"/>
          <w:color w:val="0A0A0A"/>
          <w:sz w:val="24"/>
          <w:szCs w:val="24"/>
        </w:rPr>
        <w:t xml:space="preserve">. </w:t>
      </w:r>
      <w:ins w:id="44" w:author="Wesley Horne" w:date="2022-10-09T22:17:00Z">
        <w:r w:rsidR="00771178">
          <w:rPr>
            <w:rFonts w:ascii="Roboto" w:eastAsia="Times New Roman" w:hAnsi="Roboto" w:cs="Times New Roman"/>
            <w:color w:val="0A0A0A"/>
            <w:sz w:val="24"/>
            <w:szCs w:val="24"/>
          </w:rPr>
          <w:t>OIAEC personnel</w:t>
        </w:r>
      </w:ins>
      <w:del w:id="45" w:author="Wesley Horne" w:date="2022-10-09T22:17:00Z">
        <w:r w:rsidRPr="00880DF3" w:rsidDel="00771178">
          <w:rPr>
            <w:rFonts w:ascii="Roboto" w:eastAsia="Times New Roman" w:hAnsi="Roboto" w:cs="Times New Roman"/>
            <w:color w:val="0A0A0A"/>
            <w:sz w:val="24"/>
            <w:szCs w:val="24"/>
          </w:rPr>
          <w:delText>Internal</w:delText>
        </w:r>
      </w:del>
      <w:del w:id="46" w:author="Wesley Horne" w:date="2022-10-09T22:16:00Z">
        <w:r w:rsidRPr="00880DF3" w:rsidDel="00771178">
          <w:rPr>
            <w:rFonts w:ascii="Roboto" w:eastAsia="Times New Roman" w:hAnsi="Roboto" w:cs="Times New Roman"/>
            <w:color w:val="0A0A0A"/>
            <w:sz w:val="24"/>
            <w:szCs w:val="24"/>
          </w:rPr>
          <w:delText xml:space="preserve"> auditors</w:delText>
        </w:r>
      </w:del>
      <w:r w:rsidRPr="00880DF3">
        <w:rPr>
          <w:rFonts w:ascii="Roboto" w:eastAsia="Times New Roman" w:hAnsi="Roboto" w:cs="Times New Roman"/>
          <w:color w:val="0A0A0A"/>
          <w:sz w:val="24"/>
          <w:szCs w:val="24"/>
        </w:rPr>
        <w:t xml:space="preserve"> are charged with providing records in their possession the same level of protection provided by the record steward or owner in accordance with USG data protection standards. </w:t>
      </w:r>
      <w:ins w:id="47" w:author="Wesley Horne" w:date="2022-10-09T22:17:00Z">
        <w:r w:rsidR="00771178">
          <w:rPr>
            <w:rFonts w:ascii="Roboto" w:eastAsia="Times New Roman" w:hAnsi="Roboto" w:cs="Times New Roman"/>
            <w:color w:val="0A0A0A"/>
            <w:sz w:val="24"/>
            <w:szCs w:val="24"/>
          </w:rPr>
          <w:t>Audits performed by OIAEC personnel</w:t>
        </w:r>
      </w:ins>
      <w:del w:id="48" w:author="Wesley Horne" w:date="2022-10-09T22:17:00Z">
        <w:r w:rsidRPr="00880DF3" w:rsidDel="00771178">
          <w:rPr>
            <w:rFonts w:ascii="Roboto" w:eastAsia="Times New Roman" w:hAnsi="Roboto" w:cs="Times New Roman"/>
            <w:color w:val="0A0A0A"/>
            <w:sz w:val="24"/>
            <w:szCs w:val="24"/>
          </w:rPr>
          <w:delText xml:space="preserve">The USG Internal </w:delText>
        </w:r>
        <w:r w:rsidRPr="00880DF3" w:rsidDel="00771178">
          <w:rPr>
            <w:rFonts w:ascii="Roboto" w:eastAsia="Times New Roman" w:hAnsi="Roboto" w:cs="Times New Roman"/>
            <w:color w:val="0A0A0A"/>
            <w:sz w:val="24"/>
            <w:szCs w:val="24"/>
          </w:rPr>
          <w:lastRenderedPageBreak/>
          <w:delText>Audit function</w:delText>
        </w:r>
      </w:del>
      <w:r w:rsidRPr="00880DF3">
        <w:rPr>
          <w:rFonts w:ascii="Roboto" w:eastAsia="Times New Roman" w:hAnsi="Roboto" w:cs="Times New Roman"/>
          <w:color w:val="0A0A0A"/>
          <w:sz w:val="24"/>
          <w:szCs w:val="24"/>
        </w:rPr>
        <w:t xml:space="preserve"> shall adhere to the </w:t>
      </w:r>
      <w:r w:rsidRPr="00880DF3">
        <w:rPr>
          <w:rFonts w:ascii="Roboto" w:eastAsia="Times New Roman" w:hAnsi="Roboto" w:cs="Times New Roman"/>
          <w:i/>
          <w:iCs/>
          <w:color w:val="0A0A0A"/>
          <w:sz w:val="24"/>
          <w:szCs w:val="24"/>
        </w:rPr>
        <w:t>International Standards for the Professional Practice of Internal Auditing</w:t>
      </w:r>
      <w:r w:rsidRPr="00880DF3">
        <w:rPr>
          <w:rFonts w:ascii="Roboto" w:eastAsia="Times New Roman" w:hAnsi="Roboto" w:cs="Times New Roman"/>
          <w:color w:val="0A0A0A"/>
          <w:sz w:val="24"/>
          <w:szCs w:val="24"/>
        </w:rPr>
        <w:t xml:space="preserve"> published by </w:t>
      </w:r>
      <w:del w:id="49" w:author="Ted Beck" w:date="2023-02-07T14:11:00Z">
        <w:r w:rsidRPr="00880DF3" w:rsidDel="005633BE">
          <w:rPr>
            <w:rFonts w:ascii="Roboto" w:eastAsia="Times New Roman" w:hAnsi="Roboto" w:cs="Times New Roman"/>
            <w:color w:val="0A0A0A"/>
            <w:sz w:val="24"/>
            <w:szCs w:val="24"/>
          </w:rPr>
          <w:delText xml:space="preserve">the </w:delText>
        </w:r>
      </w:del>
      <w:ins w:id="50" w:author="Ted Beck" w:date="2023-02-07T14:11:00Z">
        <w:r w:rsidR="005633BE">
          <w:rPr>
            <w:rFonts w:ascii="Roboto" w:eastAsia="Times New Roman" w:hAnsi="Roboto" w:cs="Times New Roman"/>
            <w:color w:val="0A0A0A"/>
            <w:sz w:val="24"/>
            <w:szCs w:val="24"/>
          </w:rPr>
          <w:t>T</w:t>
        </w:r>
        <w:r w:rsidR="005633BE" w:rsidRPr="00880DF3">
          <w:rPr>
            <w:rFonts w:ascii="Roboto" w:eastAsia="Times New Roman" w:hAnsi="Roboto" w:cs="Times New Roman"/>
            <w:color w:val="0A0A0A"/>
            <w:sz w:val="24"/>
            <w:szCs w:val="24"/>
          </w:rPr>
          <w:t xml:space="preserve">he </w:t>
        </w:r>
      </w:ins>
      <w:r w:rsidRPr="00880DF3">
        <w:rPr>
          <w:rFonts w:ascii="Roboto" w:eastAsia="Times New Roman" w:hAnsi="Roboto" w:cs="Times New Roman"/>
          <w:color w:val="0A0A0A"/>
          <w:sz w:val="24"/>
          <w:szCs w:val="24"/>
        </w:rPr>
        <w:t>Institute of Internal Auditors</w:t>
      </w:r>
      <w:del w:id="51" w:author="Ted Beck" w:date="2023-02-07T14:11:00Z">
        <w:r w:rsidRPr="00880DF3" w:rsidDel="005633BE">
          <w:rPr>
            <w:rFonts w:ascii="Roboto" w:eastAsia="Times New Roman" w:hAnsi="Roboto" w:cs="Times New Roman"/>
            <w:color w:val="0A0A0A"/>
            <w:sz w:val="24"/>
            <w:szCs w:val="24"/>
          </w:rPr>
          <w:delText>, Inc</w:delText>
        </w:r>
      </w:del>
      <w:r w:rsidRPr="00880DF3">
        <w:rPr>
          <w:rFonts w:ascii="Roboto" w:eastAsia="Times New Roman" w:hAnsi="Roboto" w:cs="Times New Roman"/>
          <w:color w:val="0A0A0A"/>
          <w:sz w:val="24"/>
          <w:szCs w:val="24"/>
        </w:rPr>
        <w:t>.</w:t>
      </w:r>
    </w:p>
    <w:p w14:paraId="3CCAD1BE" w14:textId="0126745E"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del w:id="52" w:author="Ted Beck" w:date="2023-02-07T14:11:00Z">
        <w:r w:rsidRPr="00880DF3" w:rsidDel="005633BE">
          <w:rPr>
            <w:rFonts w:ascii="Roboto" w:eastAsia="Times New Roman" w:hAnsi="Roboto" w:cs="Times New Roman"/>
            <w:color w:val="0A0A0A"/>
            <w:sz w:val="24"/>
            <w:szCs w:val="24"/>
          </w:rPr>
          <w:delText xml:space="preserve">DOAA </w:delText>
        </w:r>
      </w:del>
      <w:ins w:id="53" w:author="Ted Beck" w:date="2023-02-07T14:11:00Z">
        <w:r w:rsidR="005633BE">
          <w:rPr>
            <w:rFonts w:ascii="Roboto" w:eastAsia="Times New Roman" w:hAnsi="Roboto" w:cs="Times New Roman"/>
            <w:color w:val="0A0A0A"/>
            <w:sz w:val="24"/>
            <w:szCs w:val="24"/>
          </w:rPr>
          <w:t>DOAA</w:t>
        </w:r>
        <w:r w:rsidR="005633BE" w:rsidRPr="00880DF3">
          <w:rPr>
            <w:rFonts w:ascii="Roboto" w:eastAsia="Times New Roman" w:hAnsi="Roboto" w:cs="Times New Roman"/>
            <w:color w:val="0A0A0A"/>
            <w:sz w:val="24"/>
            <w:szCs w:val="24"/>
          </w:rPr>
          <w:t xml:space="preserve"> </w:t>
        </w:r>
      </w:ins>
      <w:r w:rsidRPr="00880DF3">
        <w:rPr>
          <w:rFonts w:ascii="Roboto" w:eastAsia="Times New Roman" w:hAnsi="Roboto" w:cs="Times New Roman"/>
          <w:color w:val="0A0A0A"/>
          <w:sz w:val="24"/>
          <w:szCs w:val="24"/>
        </w:rPr>
        <w:t>is charged by law with providing audit services for all state institutions. Since the USG is an organizational unit of the State of Georgia, DOAA conducts individual financial audit engagements at several selected institutions along with specific audit testing at others as deemed necessary to provide audit coverage needed to express an opinion on the State’s </w:t>
      </w:r>
      <w:r w:rsidRPr="00880DF3">
        <w:rPr>
          <w:rFonts w:ascii="Roboto" w:eastAsia="Times New Roman" w:hAnsi="Roboto" w:cs="Times New Roman"/>
          <w:i/>
          <w:iCs/>
          <w:color w:val="0A0A0A"/>
          <w:sz w:val="24"/>
          <w:szCs w:val="24"/>
        </w:rPr>
        <w:t>Annual Comprehensive Financial Report</w:t>
      </w:r>
      <w:r w:rsidRPr="00880DF3">
        <w:rPr>
          <w:rFonts w:ascii="Roboto" w:eastAsia="Times New Roman" w:hAnsi="Roboto" w:cs="Times New Roman"/>
          <w:color w:val="0A0A0A"/>
          <w:sz w:val="24"/>
          <w:szCs w:val="24"/>
        </w:rPr>
        <w:t> (ACFR). DOAA also performs federal financial assistance testing at selected institutions as needed for the Statewide </w:t>
      </w:r>
      <w:r w:rsidRPr="00880DF3">
        <w:rPr>
          <w:rFonts w:ascii="Roboto" w:eastAsia="Times New Roman" w:hAnsi="Roboto" w:cs="Times New Roman"/>
          <w:i/>
          <w:iCs/>
          <w:color w:val="0A0A0A"/>
          <w:sz w:val="24"/>
          <w:szCs w:val="24"/>
        </w:rPr>
        <w:t>Single Audit Report</w:t>
      </w:r>
      <w:r w:rsidRPr="00880DF3">
        <w:rPr>
          <w:rFonts w:ascii="Roboto" w:eastAsia="Times New Roman" w:hAnsi="Roboto" w:cs="Times New Roman"/>
          <w:color w:val="0A0A0A"/>
          <w:sz w:val="24"/>
          <w:szCs w:val="24"/>
        </w:rPr>
        <w:t xml:space="preserve">. From time to time the DOAA may also provide special reports for institutions seeking re-accreditation. The </w:t>
      </w:r>
      <w:del w:id="54" w:author="Jenna Wiese" w:date="2023-02-07T10:27:00Z">
        <w:r w:rsidRPr="00880DF3" w:rsidDel="00DB77A9">
          <w:rPr>
            <w:rFonts w:ascii="Roboto" w:eastAsia="Times New Roman" w:hAnsi="Roboto" w:cs="Times New Roman"/>
            <w:color w:val="0A0A0A"/>
            <w:sz w:val="24"/>
            <w:szCs w:val="24"/>
          </w:rPr>
          <w:delText xml:space="preserve">CAO </w:delText>
        </w:r>
      </w:del>
      <w:ins w:id="55" w:author="Jenna Wiese" w:date="2023-02-07T10:27:00Z">
        <w:r w:rsidR="00DB77A9">
          <w:rPr>
            <w:rFonts w:ascii="Roboto" w:eastAsia="Times New Roman" w:hAnsi="Roboto" w:cs="Times New Roman"/>
            <w:color w:val="0A0A0A"/>
            <w:sz w:val="24"/>
            <w:szCs w:val="24"/>
          </w:rPr>
          <w:t>Associate Vice Chancellor for Accounting and Reporting</w:t>
        </w:r>
        <w:r w:rsidR="00DB77A9" w:rsidRPr="00880DF3">
          <w:rPr>
            <w:rFonts w:ascii="Roboto" w:eastAsia="Times New Roman" w:hAnsi="Roboto" w:cs="Times New Roman"/>
            <w:color w:val="0A0A0A"/>
            <w:sz w:val="24"/>
            <w:szCs w:val="24"/>
          </w:rPr>
          <w:t xml:space="preserve"> </w:t>
        </w:r>
      </w:ins>
      <w:r w:rsidRPr="00880DF3">
        <w:rPr>
          <w:rFonts w:ascii="Roboto" w:eastAsia="Times New Roman" w:hAnsi="Roboto" w:cs="Times New Roman"/>
          <w:color w:val="0A0A0A"/>
          <w:sz w:val="24"/>
          <w:szCs w:val="24"/>
        </w:rPr>
        <w:t>serves as primary audit liaison between the USG and the DOAA.</w:t>
      </w:r>
    </w:p>
    <w:p w14:paraId="4BDD34D9" w14:textId="2E7B387B"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Various </w:t>
      </w:r>
      <w:ins w:id="56" w:author="Rose Procter" w:date="2022-12-06T13:01:00Z">
        <w:r w:rsidR="00ED3B66">
          <w:rPr>
            <w:rFonts w:ascii="Roboto" w:eastAsia="Times New Roman" w:hAnsi="Roboto" w:cs="Times New Roman"/>
            <w:color w:val="0A0A0A"/>
            <w:sz w:val="24"/>
            <w:szCs w:val="24"/>
          </w:rPr>
          <w:t>f</w:t>
        </w:r>
      </w:ins>
      <w:del w:id="57" w:author="Rose Procter" w:date="2022-12-06T13:01:00Z">
        <w:r w:rsidRPr="00880DF3" w:rsidDel="00ED3B66">
          <w:rPr>
            <w:rFonts w:ascii="Roboto" w:eastAsia="Times New Roman" w:hAnsi="Roboto" w:cs="Times New Roman"/>
            <w:color w:val="0A0A0A"/>
            <w:sz w:val="24"/>
            <w:szCs w:val="24"/>
          </w:rPr>
          <w:delText>F</w:delText>
        </w:r>
      </w:del>
      <w:r w:rsidRPr="00880DF3">
        <w:rPr>
          <w:rFonts w:ascii="Roboto" w:eastAsia="Times New Roman" w:hAnsi="Roboto" w:cs="Times New Roman"/>
          <w:color w:val="0A0A0A"/>
          <w:sz w:val="24"/>
          <w:szCs w:val="24"/>
        </w:rPr>
        <w:t>ederal agencies conduct audits and investigations associated with federal funds, programs, and/or regulated activities administered by USG entities. USG entities may be subject to additional third-party assurance engagements insofar as the third-party has the legal or contractual authority to conduct an assurance engagement or review.</w:t>
      </w:r>
    </w:p>
    <w:p w14:paraId="004145F9"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7AB49FDE">
          <v:rect id="_x0000_i1026" style="width:0;height:0" o:hralign="center" o:hrstd="t" o:hr="t" fillcolor="#a0a0a0" stroked="f"/>
        </w:pict>
      </w:r>
    </w:p>
    <w:p w14:paraId="63260C77" w14:textId="7F6BED60"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 xml:space="preserve">16.1 Internal Audit </w:t>
      </w:r>
      <w:ins w:id="58" w:author="Wesley Horne" w:date="2022-10-11T08:19:00Z">
        <w:r w:rsidR="002526B6">
          <w:rPr>
            <w:rFonts w:ascii="Montserrat" w:eastAsia="Times New Roman" w:hAnsi="Montserrat" w:cs="Times New Roman"/>
            <w:color w:val="0A0A0A"/>
            <w:sz w:val="27"/>
            <w:szCs w:val="27"/>
          </w:rPr>
          <w:t>Functions Across the USG</w:t>
        </w:r>
      </w:ins>
      <w:del w:id="59" w:author="Wesley Horne" w:date="2022-10-11T08:19:00Z">
        <w:r w:rsidRPr="00880DF3" w:rsidDel="002526B6">
          <w:rPr>
            <w:rFonts w:ascii="Montserrat" w:eastAsia="Times New Roman" w:hAnsi="Montserrat" w:cs="Times New Roman"/>
            <w:color w:val="0A0A0A"/>
            <w:sz w:val="27"/>
            <w:szCs w:val="27"/>
          </w:rPr>
          <w:delText>Department</w:delText>
        </w:r>
      </w:del>
    </w:p>
    <w:p w14:paraId="45B9151C"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686BC044"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The internal audit function may be comprised of several models:</w:t>
      </w:r>
    </w:p>
    <w:p w14:paraId="08BBDC87" w14:textId="77777777" w:rsidR="00880DF3" w:rsidRPr="00880DF3" w:rsidRDefault="00880DF3" w:rsidP="00880DF3">
      <w:pPr>
        <w:numPr>
          <w:ilvl w:val="0"/>
          <w:numId w:val="2"/>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 dedicated auditor model where an institution employs audit professionals specifically to serve the needs of the institution;</w:t>
      </w:r>
    </w:p>
    <w:p w14:paraId="2A07E922" w14:textId="5A4B95FF" w:rsidR="00880DF3" w:rsidRPr="00880DF3" w:rsidDel="00AD7BC1" w:rsidRDefault="00880DF3" w:rsidP="00AD7BC1">
      <w:pPr>
        <w:numPr>
          <w:ilvl w:val="0"/>
          <w:numId w:val="2"/>
        </w:numPr>
        <w:shd w:val="clear" w:color="auto" w:fill="FEFEFE"/>
        <w:spacing w:after="0" w:line="240" w:lineRule="auto"/>
        <w:rPr>
          <w:del w:id="60" w:author="Jenna Wiese" w:date="2023-03-06T11:54:00Z"/>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A shared auditor </w:t>
      </w:r>
      <w:ins w:id="61" w:author="Jenna Wiese" w:date="2023-03-06T11:53:00Z">
        <w:r w:rsidR="00AD7BC1">
          <w:rPr>
            <w:rFonts w:ascii="Roboto" w:eastAsia="Times New Roman" w:hAnsi="Roboto" w:cs="Times New Roman"/>
            <w:color w:val="0A0A0A"/>
            <w:sz w:val="24"/>
            <w:szCs w:val="24"/>
          </w:rPr>
          <w:t xml:space="preserve">or regional </w:t>
        </w:r>
      </w:ins>
      <w:r w:rsidRPr="00880DF3">
        <w:rPr>
          <w:rFonts w:ascii="Roboto" w:eastAsia="Times New Roman" w:hAnsi="Roboto" w:cs="Times New Roman"/>
          <w:color w:val="0A0A0A"/>
          <w:sz w:val="24"/>
          <w:szCs w:val="24"/>
        </w:rPr>
        <w:t xml:space="preserve">model where </w:t>
      </w:r>
      <w:del w:id="62" w:author="Jenna Wiese" w:date="2023-03-06T11:54:00Z">
        <w:r w:rsidRPr="00880DF3" w:rsidDel="00AD7BC1">
          <w:rPr>
            <w:rFonts w:ascii="Roboto" w:eastAsia="Times New Roman" w:hAnsi="Roboto" w:cs="Times New Roman"/>
            <w:color w:val="0A0A0A"/>
            <w:sz w:val="24"/>
            <w:szCs w:val="24"/>
          </w:rPr>
          <w:delText>multiple institutions employ audit professionals to serve engagement needs at the institutions;</w:delText>
        </w:r>
      </w:del>
    </w:p>
    <w:p w14:paraId="0C8778C6" w14:textId="20C6433C" w:rsidR="00880DF3" w:rsidRPr="00880DF3" w:rsidRDefault="00880DF3" w:rsidP="00AD7BC1">
      <w:pPr>
        <w:numPr>
          <w:ilvl w:val="0"/>
          <w:numId w:val="2"/>
        </w:numPr>
        <w:shd w:val="clear" w:color="auto" w:fill="FEFEFE"/>
        <w:spacing w:after="0" w:line="240" w:lineRule="auto"/>
        <w:rPr>
          <w:rFonts w:ascii="Roboto" w:eastAsia="Times New Roman" w:hAnsi="Roboto" w:cs="Times New Roman"/>
          <w:color w:val="0A0A0A"/>
          <w:sz w:val="24"/>
          <w:szCs w:val="24"/>
        </w:rPr>
      </w:pPr>
      <w:del w:id="63" w:author="Jenna Wiese" w:date="2023-03-06T11:54:00Z">
        <w:r w:rsidRPr="00880DF3" w:rsidDel="00AD7BC1">
          <w:rPr>
            <w:rFonts w:ascii="Roboto" w:eastAsia="Times New Roman" w:hAnsi="Roboto" w:cs="Times New Roman"/>
            <w:color w:val="0A0A0A"/>
            <w:sz w:val="24"/>
            <w:szCs w:val="24"/>
          </w:rPr>
          <w:delText xml:space="preserve">A regional model where </w:delText>
        </w:r>
      </w:del>
      <w:r w:rsidRPr="00880DF3">
        <w:rPr>
          <w:rFonts w:ascii="Roboto" w:eastAsia="Times New Roman" w:hAnsi="Roboto" w:cs="Times New Roman"/>
          <w:color w:val="0A0A0A"/>
          <w:sz w:val="24"/>
          <w:szCs w:val="24"/>
        </w:rPr>
        <w:t>audit professionals are assigned and funded by multiple institutions</w:t>
      </w:r>
      <w:ins w:id="64" w:author="Rose Procter" w:date="2022-12-06T13:02:00Z">
        <w:r w:rsidR="00ED3B66">
          <w:rPr>
            <w:rFonts w:ascii="Roboto" w:eastAsia="Times New Roman" w:hAnsi="Roboto" w:cs="Times New Roman"/>
            <w:color w:val="0A0A0A"/>
            <w:sz w:val="24"/>
            <w:szCs w:val="24"/>
          </w:rPr>
          <w:t>; and,</w:t>
        </w:r>
      </w:ins>
      <w:del w:id="65" w:author="Rose Procter" w:date="2022-12-06T13:02:00Z">
        <w:r w:rsidRPr="00880DF3" w:rsidDel="00ED3B66">
          <w:rPr>
            <w:rFonts w:ascii="Roboto" w:eastAsia="Times New Roman" w:hAnsi="Roboto" w:cs="Times New Roman"/>
            <w:color w:val="0A0A0A"/>
            <w:sz w:val="24"/>
            <w:szCs w:val="24"/>
          </w:rPr>
          <w:delText>.</w:delText>
        </w:r>
      </w:del>
    </w:p>
    <w:p w14:paraId="4430F8FB" w14:textId="1A704DC0" w:rsidR="00880DF3" w:rsidRPr="00880DF3" w:rsidRDefault="00ED3B66" w:rsidP="00880DF3">
      <w:pPr>
        <w:numPr>
          <w:ilvl w:val="0"/>
          <w:numId w:val="2"/>
        </w:numPr>
        <w:shd w:val="clear" w:color="auto" w:fill="FEFEFE"/>
        <w:spacing w:after="0" w:line="240" w:lineRule="auto"/>
        <w:rPr>
          <w:rFonts w:ascii="Roboto" w:eastAsia="Times New Roman" w:hAnsi="Roboto" w:cs="Times New Roman"/>
          <w:color w:val="0A0A0A"/>
          <w:sz w:val="24"/>
          <w:szCs w:val="24"/>
        </w:rPr>
      </w:pPr>
      <w:ins w:id="66" w:author="Rose Procter" w:date="2022-12-06T13:02:00Z">
        <w:r>
          <w:rPr>
            <w:rFonts w:ascii="Roboto" w:eastAsia="Times New Roman" w:hAnsi="Roboto" w:cs="Times New Roman"/>
            <w:color w:val="0A0A0A"/>
            <w:sz w:val="24"/>
            <w:szCs w:val="24"/>
          </w:rPr>
          <w:t>A s</w:t>
        </w:r>
      </w:ins>
      <w:del w:id="67" w:author="Rose Procter" w:date="2022-12-06T13:02:00Z">
        <w:r w:rsidR="00880DF3" w:rsidRPr="00880DF3" w:rsidDel="00ED3B66">
          <w:rPr>
            <w:rFonts w:ascii="Roboto" w:eastAsia="Times New Roman" w:hAnsi="Roboto" w:cs="Times New Roman"/>
            <w:color w:val="0A0A0A"/>
            <w:sz w:val="24"/>
            <w:szCs w:val="24"/>
          </w:rPr>
          <w:delText>S</w:delText>
        </w:r>
      </w:del>
      <w:r w:rsidR="00880DF3" w:rsidRPr="00880DF3">
        <w:rPr>
          <w:rFonts w:ascii="Roboto" w:eastAsia="Times New Roman" w:hAnsi="Roboto" w:cs="Times New Roman"/>
          <w:color w:val="0A0A0A"/>
          <w:sz w:val="24"/>
          <w:szCs w:val="24"/>
        </w:rPr>
        <w:t>ystem office model where the OIA</w:t>
      </w:r>
      <w:ins w:id="68" w:author="Wesley Horne" w:date="2022-10-11T08:20:00Z">
        <w:r w:rsidR="002526B6">
          <w:rPr>
            <w:rFonts w:ascii="Roboto" w:eastAsia="Times New Roman" w:hAnsi="Roboto" w:cs="Times New Roman"/>
            <w:color w:val="0A0A0A"/>
            <w:sz w:val="24"/>
            <w:szCs w:val="24"/>
          </w:rPr>
          <w:t>EC</w:t>
        </w:r>
      </w:ins>
      <w:r w:rsidR="00880DF3" w:rsidRPr="00880DF3">
        <w:rPr>
          <w:rFonts w:ascii="Roboto" w:eastAsia="Times New Roman" w:hAnsi="Roboto" w:cs="Times New Roman"/>
          <w:color w:val="0A0A0A"/>
          <w:sz w:val="24"/>
          <w:szCs w:val="24"/>
        </w:rPr>
        <w:t xml:space="preserve"> staff provides internal audit services for the USG system as a whole or assists with engagements at individual institutions as needed.</w:t>
      </w:r>
    </w:p>
    <w:p w14:paraId="25CC7FBD" w14:textId="743F7451"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For institutional models either dedicated or shared, the institutional chief auditor (ICA) has a direct reporting relationship to the president of </w:t>
      </w:r>
      <w:del w:id="69" w:author="Ted Beck" w:date="2023-02-07T14:15:00Z">
        <w:r w:rsidRPr="00880DF3" w:rsidDel="005633BE">
          <w:rPr>
            <w:rFonts w:ascii="Roboto" w:eastAsia="Times New Roman" w:hAnsi="Roboto" w:cs="Times New Roman"/>
            <w:color w:val="0A0A0A"/>
            <w:sz w:val="24"/>
            <w:szCs w:val="24"/>
          </w:rPr>
          <w:delText xml:space="preserve">their </w:delText>
        </w:r>
      </w:del>
      <w:ins w:id="70" w:author="Ted Beck" w:date="2023-02-07T14:15:00Z">
        <w:r w:rsidR="005633BE">
          <w:rPr>
            <w:rFonts w:ascii="Roboto" w:eastAsia="Times New Roman" w:hAnsi="Roboto" w:cs="Times New Roman"/>
            <w:color w:val="0A0A0A"/>
            <w:sz w:val="24"/>
            <w:szCs w:val="24"/>
          </w:rPr>
          <w:t>his or her</w:t>
        </w:r>
        <w:r w:rsidR="005633BE" w:rsidRPr="00880DF3">
          <w:rPr>
            <w:rFonts w:ascii="Roboto" w:eastAsia="Times New Roman" w:hAnsi="Roboto" w:cs="Times New Roman"/>
            <w:color w:val="0A0A0A"/>
            <w:sz w:val="24"/>
            <w:szCs w:val="24"/>
          </w:rPr>
          <w:t xml:space="preserve"> </w:t>
        </w:r>
      </w:ins>
      <w:r w:rsidRPr="00880DF3">
        <w:rPr>
          <w:rFonts w:ascii="Roboto" w:eastAsia="Times New Roman" w:hAnsi="Roboto" w:cs="Times New Roman"/>
          <w:color w:val="0A0A0A"/>
          <w:sz w:val="24"/>
          <w:szCs w:val="24"/>
        </w:rPr>
        <w:t>institution(s) and to the USG Chief Audit Officer (CAO). Board Policy 7.</w:t>
      </w:r>
      <w:ins w:id="71" w:author="Jenna Wiese" w:date="2023-02-07T10:28:00Z">
        <w:r w:rsidR="00DB77A9">
          <w:rPr>
            <w:rFonts w:ascii="Roboto" w:eastAsia="Times New Roman" w:hAnsi="Roboto" w:cs="Times New Roman"/>
            <w:color w:val="0A0A0A"/>
            <w:sz w:val="24"/>
            <w:szCs w:val="24"/>
          </w:rPr>
          <w:t>9</w:t>
        </w:r>
      </w:ins>
      <w:del w:id="72" w:author="Jenna Wiese" w:date="2023-02-07T10:28:00Z">
        <w:r w:rsidRPr="00880DF3" w:rsidDel="00DB77A9">
          <w:rPr>
            <w:rFonts w:ascii="Roboto" w:eastAsia="Times New Roman" w:hAnsi="Roboto" w:cs="Times New Roman"/>
            <w:color w:val="0A0A0A"/>
            <w:sz w:val="24"/>
            <w:szCs w:val="24"/>
          </w:rPr>
          <w:delText>10</w:delText>
        </w:r>
      </w:del>
      <w:r w:rsidRPr="00880DF3">
        <w:rPr>
          <w:rFonts w:ascii="Roboto" w:eastAsia="Times New Roman" w:hAnsi="Roboto" w:cs="Times New Roman"/>
          <w:color w:val="0A0A0A"/>
          <w:sz w:val="24"/>
          <w:szCs w:val="24"/>
        </w:rPr>
        <w:t>.2 and the USG internal audit charter specifies the duties and responsibilities associated with the ICA’s reporting relationships. The institutional president and the CAO approve institutional audit charters. Further duties of the CAO and the ICAs are specified in the internal audit </w:t>
      </w:r>
      <w:hyperlink r:id="rId8" w:history="1">
        <w:r w:rsidRPr="00880DF3">
          <w:rPr>
            <w:rFonts w:ascii="Roboto" w:eastAsia="Times New Roman" w:hAnsi="Roboto" w:cs="Times New Roman"/>
            <w:color w:val="037ABF"/>
            <w:sz w:val="24"/>
            <w:szCs w:val="24"/>
          </w:rPr>
          <w:t>charter</w:t>
        </w:r>
      </w:hyperlink>
      <w:r w:rsidRPr="00880DF3">
        <w:rPr>
          <w:rFonts w:ascii="Roboto" w:eastAsia="Times New Roman" w:hAnsi="Roboto" w:cs="Times New Roman"/>
          <w:color w:val="0A0A0A"/>
          <w:sz w:val="24"/>
          <w:szCs w:val="24"/>
        </w:rPr>
        <w:t> and in the CAO’s internal audit manual.</w:t>
      </w:r>
    </w:p>
    <w:p w14:paraId="314D453C" w14:textId="40A4DEB5"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The ICA at each institution must submit an audit plan to the CAO in accordance with guidance provided by the CAO. Any modifications to an institution’s audit plan must be approved by the CAO. The CAO will review and approve the audit plans, and utilizing a risk-based approach, will develop a system-wide audit plan. The implementation of the system-wide audit plan will be </w:t>
      </w:r>
      <w:r w:rsidRPr="00880DF3">
        <w:rPr>
          <w:rFonts w:ascii="Roboto" w:eastAsia="Times New Roman" w:hAnsi="Roboto" w:cs="Times New Roman"/>
          <w:color w:val="0A0A0A"/>
          <w:sz w:val="24"/>
          <w:szCs w:val="24"/>
        </w:rPr>
        <w:lastRenderedPageBreak/>
        <w:t>coordinated with the institutional internal audit plans and with external assurance providers to minimize duplication of effort and disruption of auditee operations. The CAO has the authority to direct the ICAs to audit specific functions at their institutions. Additionally, each ICA will submit engagement reports to the CAO for summary reporting to the Board and for the annual report to the BOR Committee on Internal Audit, Risk, and Compliance (</w:t>
      </w:r>
      <w:del w:id="73" w:author="Wesley Horne" w:date="2022-10-11T08:35:00Z">
        <w:r w:rsidRPr="00880DF3" w:rsidDel="00EF6B38">
          <w:rPr>
            <w:rFonts w:ascii="Roboto" w:eastAsia="Times New Roman" w:hAnsi="Roboto" w:cs="Times New Roman"/>
            <w:color w:val="0A0A0A"/>
            <w:sz w:val="24"/>
            <w:szCs w:val="24"/>
          </w:rPr>
          <w:delText>IAR</w:delText>
        </w:r>
      </w:del>
      <w:ins w:id="74" w:author="Wesley Horne" w:date="2022-10-11T08:35:00Z">
        <w:r w:rsidR="00EF6B38">
          <w:rPr>
            <w:rFonts w:ascii="Roboto" w:eastAsia="Times New Roman" w:hAnsi="Roboto" w:cs="Times New Roman"/>
            <w:color w:val="0A0A0A"/>
            <w:sz w:val="24"/>
            <w:szCs w:val="24"/>
          </w:rPr>
          <w:t>IARC</w:t>
        </w:r>
      </w:ins>
      <w:r w:rsidRPr="00880DF3">
        <w:rPr>
          <w:rFonts w:ascii="Roboto" w:eastAsia="Times New Roman" w:hAnsi="Roboto" w:cs="Times New Roman"/>
          <w:color w:val="0A0A0A"/>
          <w:sz w:val="24"/>
          <w:szCs w:val="24"/>
        </w:rPr>
        <w:t xml:space="preserve"> Committee).</w:t>
      </w:r>
    </w:p>
    <w:p w14:paraId="7C65E4E3"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The ICAs must meet periodically with the CAO to discuss engagements, issues and observations relevant to the USG’s Internal Audit function.</w:t>
      </w:r>
    </w:p>
    <w:p w14:paraId="6C0ACD5A" w14:textId="4F6A979C"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Institutional audit staff are responsible for performing appropriate audit procedures to verify corrective action of each issue rated as material. Corrective action follow-up will continue until issue(s) are closed or resolved. OIA</w:t>
      </w:r>
      <w:ins w:id="75" w:author="Jenna Wiese" w:date="2023-02-07T10:29:00Z">
        <w:r w:rsidR="00DB77A9">
          <w:rPr>
            <w:rFonts w:ascii="Roboto" w:eastAsia="Times New Roman" w:hAnsi="Roboto" w:cs="Times New Roman"/>
            <w:color w:val="0A0A0A"/>
            <w:sz w:val="24"/>
            <w:szCs w:val="24"/>
          </w:rPr>
          <w:t>EC</w:t>
        </w:r>
      </w:ins>
      <w:r w:rsidRPr="00880DF3">
        <w:rPr>
          <w:rFonts w:ascii="Roboto" w:eastAsia="Times New Roman" w:hAnsi="Roboto" w:cs="Times New Roman"/>
          <w:color w:val="0A0A0A"/>
          <w:sz w:val="24"/>
          <w:szCs w:val="24"/>
        </w:rPr>
        <w:t xml:space="preserve"> auditors shall verify corrective action for those institutions without an institutional internal audit function.</w:t>
      </w:r>
    </w:p>
    <w:p w14:paraId="7574DD51" w14:textId="2DCD4652"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The CAO reports directly to the Chancellor and to the </w:t>
      </w:r>
      <w:del w:id="76" w:author="Wesley Horne" w:date="2022-10-11T08:35:00Z">
        <w:r w:rsidRPr="00880DF3" w:rsidDel="00EF6B38">
          <w:rPr>
            <w:rFonts w:ascii="Roboto" w:eastAsia="Times New Roman" w:hAnsi="Roboto" w:cs="Times New Roman"/>
            <w:color w:val="0A0A0A"/>
            <w:sz w:val="24"/>
            <w:szCs w:val="24"/>
          </w:rPr>
          <w:delText>IAR</w:delText>
        </w:r>
      </w:del>
      <w:ins w:id="77" w:author="Wesley Horne" w:date="2022-10-11T08:35:00Z">
        <w:r w:rsidR="00EF6B38">
          <w:rPr>
            <w:rFonts w:ascii="Roboto" w:eastAsia="Times New Roman" w:hAnsi="Roboto" w:cs="Times New Roman"/>
            <w:color w:val="0A0A0A"/>
            <w:sz w:val="24"/>
            <w:szCs w:val="24"/>
          </w:rPr>
          <w:t>IARC</w:t>
        </w:r>
      </w:ins>
      <w:r w:rsidRPr="00880DF3">
        <w:rPr>
          <w:rFonts w:ascii="Roboto" w:eastAsia="Times New Roman" w:hAnsi="Roboto" w:cs="Times New Roman"/>
          <w:color w:val="0A0A0A"/>
          <w:sz w:val="24"/>
          <w:szCs w:val="24"/>
        </w:rPr>
        <w:t xml:space="preserve"> Committee as required in Board Policy. The CAO is responsible for overseeing all phases of </w:t>
      </w:r>
      <w:ins w:id="78" w:author="Jenna Wiese" w:date="2023-02-07T10:30:00Z">
        <w:r w:rsidR="00DB77A9">
          <w:rPr>
            <w:rFonts w:ascii="Roboto" w:eastAsia="Times New Roman" w:hAnsi="Roboto" w:cs="Times New Roman"/>
            <w:color w:val="0A0A0A"/>
            <w:sz w:val="24"/>
            <w:szCs w:val="24"/>
          </w:rPr>
          <w:t xml:space="preserve">the </w:t>
        </w:r>
      </w:ins>
      <w:r w:rsidRPr="00880DF3">
        <w:rPr>
          <w:rFonts w:ascii="Roboto" w:eastAsia="Times New Roman" w:hAnsi="Roboto" w:cs="Times New Roman"/>
          <w:color w:val="0A0A0A"/>
          <w:sz w:val="24"/>
          <w:szCs w:val="24"/>
        </w:rPr>
        <w:t>internal audit function, both at the system level and institutional level. At the system office the CAO is supported by an Executive Director of Internal Audits and an Executive Director of Information Technology Audits along with a staff of audit professionals. The system office audit staff perform system-wide engagements as well as selected campus engagements. If a campus does not have an institutionally funded internal audit function, the system office staff will provide required engagement services for that campus.</w:t>
      </w:r>
    </w:p>
    <w:p w14:paraId="1F5B74B9"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7E65F424">
          <v:rect id="_x0000_i1027" style="width:0;height:0" o:hralign="center" o:hrstd="t" o:hr="t" fillcolor="#a0a0a0" stroked="f"/>
        </w:pict>
      </w:r>
    </w:p>
    <w:p w14:paraId="1299A045"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16.2 DOAA and Other External Auditors</w:t>
      </w:r>
    </w:p>
    <w:p w14:paraId="2AA64059"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46FF6289"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285409E2">
          <v:rect id="_x0000_i1028" style="width:0;height:0" o:hralign="center" o:hrstd="t" o:hr="t" fillcolor="#a0a0a0" stroked="f"/>
        </w:pict>
      </w:r>
    </w:p>
    <w:p w14:paraId="4E73F131"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16.2.1 DOAA Engagements</w:t>
      </w:r>
    </w:p>
    <w:p w14:paraId="50F8D352"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74CFC78E"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DOAA, as part of the legislative branch of state government, is the external independent auditor of the USG. DOAA conducts financial audits, compliance audits, performance audits, agreed upon procedure engagements and other engagements as deemed necessary to meet management objectives. When performing audit engagements, DOAA reviews USG’s internal control structure and operations to determine the scope of the examination and reliability of the entity’s financial data.</w:t>
      </w:r>
    </w:p>
    <w:p w14:paraId="62277976"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The Official Code of Georgia (OCGA) 50-6-3 states, in part:</w:t>
      </w:r>
    </w:p>
    <w:p w14:paraId="1F6B8CD8" w14:textId="77777777" w:rsidR="00880DF3" w:rsidRPr="00880DF3" w:rsidRDefault="00880DF3" w:rsidP="00880DF3">
      <w:pPr>
        <w:shd w:val="clear" w:color="auto" w:fill="FEFEFE"/>
        <w:spacing w:beforeAutospacing="1" w:after="100" w:afterAutospacing="1" w:line="240" w:lineRule="auto"/>
        <w:rPr>
          <w:rFonts w:ascii="Roboto" w:eastAsia="Times New Roman" w:hAnsi="Roboto" w:cs="Times New Roman"/>
          <w:color w:val="666666"/>
          <w:sz w:val="24"/>
          <w:szCs w:val="24"/>
        </w:rPr>
      </w:pPr>
      <w:r w:rsidRPr="00880DF3">
        <w:rPr>
          <w:rFonts w:ascii="Roboto" w:eastAsia="Times New Roman" w:hAnsi="Roboto" w:cs="Times New Roman"/>
          <w:color w:val="666666"/>
          <w:sz w:val="24"/>
          <w:szCs w:val="24"/>
        </w:rPr>
        <w:t>“The Department of Audits and Accounts shall audit all state institutions…”.</w:t>
      </w:r>
    </w:p>
    <w:p w14:paraId="7C07004C"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OCGA 50-6-6 states in part:</w:t>
      </w:r>
    </w:p>
    <w:p w14:paraId="33A36EE7" w14:textId="77777777" w:rsidR="00880DF3" w:rsidRPr="00880DF3" w:rsidRDefault="00880DF3" w:rsidP="00880DF3">
      <w:pPr>
        <w:shd w:val="clear" w:color="auto" w:fill="FEFEFE"/>
        <w:spacing w:beforeAutospacing="1" w:after="100" w:afterAutospacing="1" w:line="240" w:lineRule="auto"/>
        <w:rPr>
          <w:rFonts w:ascii="Roboto" w:eastAsia="Times New Roman" w:hAnsi="Roboto" w:cs="Times New Roman"/>
          <w:color w:val="666666"/>
          <w:sz w:val="24"/>
          <w:szCs w:val="24"/>
        </w:rPr>
      </w:pPr>
      <w:r w:rsidRPr="00880DF3">
        <w:rPr>
          <w:rFonts w:ascii="Roboto" w:eastAsia="Times New Roman" w:hAnsi="Roboto" w:cs="Times New Roman"/>
          <w:color w:val="666666"/>
          <w:sz w:val="24"/>
          <w:szCs w:val="24"/>
        </w:rPr>
        <w:lastRenderedPageBreak/>
        <w:t>“It shall be the duty of the Department of Audits and Accounts to thoroughly audit and check the books and accounts of…the several units of the University System of Georgia.”</w:t>
      </w:r>
    </w:p>
    <w:p w14:paraId="1FE2612C" w14:textId="6191B66F"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Final reports from DOAA are copied to the </w:t>
      </w:r>
      <w:del w:id="79" w:author="Jenna Wiese" w:date="2023-03-06T13:40:00Z">
        <w:r w:rsidRPr="00880DF3" w:rsidDel="00DB60C3">
          <w:rPr>
            <w:rFonts w:ascii="Roboto" w:eastAsia="Times New Roman" w:hAnsi="Roboto" w:cs="Times New Roman"/>
            <w:color w:val="0A0A0A"/>
            <w:sz w:val="24"/>
            <w:szCs w:val="24"/>
          </w:rPr>
          <w:delText>Executive Vice Chancellor for Strategy &amp; Fiscal Affairs</w:delText>
        </w:r>
      </w:del>
      <w:ins w:id="80" w:author="Jenna Wiese" w:date="2023-03-06T13:40:00Z">
        <w:r w:rsidR="00DB60C3">
          <w:rPr>
            <w:rFonts w:ascii="Roboto" w:eastAsia="Times New Roman" w:hAnsi="Roboto" w:cs="Times New Roman"/>
            <w:color w:val="0A0A0A"/>
            <w:sz w:val="24"/>
            <w:szCs w:val="24"/>
          </w:rPr>
          <w:t>Chief Fiscal Officer</w:t>
        </w:r>
      </w:ins>
      <w:r w:rsidRPr="00880DF3">
        <w:rPr>
          <w:rFonts w:ascii="Roboto" w:eastAsia="Times New Roman" w:hAnsi="Roboto" w:cs="Times New Roman"/>
          <w:color w:val="0A0A0A"/>
          <w:sz w:val="24"/>
          <w:szCs w:val="24"/>
        </w:rPr>
        <w:t xml:space="preserve">, </w:t>
      </w:r>
      <w:ins w:id="81" w:author="Jenna Wiese" w:date="2023-02-07T10:31:00Z">
        <w:r w:rsidR="00DB77A9">
          <w:rPr>
            <w:rFonts w:ascii="Roboto" w:eastAsia="Times New Roman" w:hAnsi="Roboto" w:cs="Times New Roman"/>
            <w:color w:val="0A0A0A"/>
            <w:sz w:val="24"/>
            <w:szCs w:val="24"/>
          </w:rPr>
          <w:t xml:space="preserve">the Associate Vice Chancellor for Accounting &amp; Reporting, </w:t>
        </w:r>
      </w:ins>
      <w:r w:rsidRPr="00880DF3">
        <w:rPr>
          <w:rFonts w:ascii="Roboto" w:eastAsia="Times New Roman" w:hAnsi="Roboto" w:cs="Times New Roman"/>
          <w:color w:val="0A0A0A"/>
          <w:sz w:val="24"/>
          <w:szCs w:val="24"/>
        </w:rPr>
        <w:t xml:space="preserve">the CAO, BOR </w:t>
      </w:r>
      <w:del w:id="82" w:author="Wesley Horne" w:date="2022-10-11T08:35:00Z">
        <w:r w:rsidRPr="00880DF3" w:rsidDel="00EF6B38">
          <w:rPr>
            <w:rFonts w:ascii="Roboto" w:eastAsia="Times New Roman" w:hAnsi="Roboto" w:cs="Times New Roman"/>
            <w:color w:val="0A0A0A"/>
            <w:sz w:val="24"/>
            <w:szCs w:val="24"/>
          </w:rPr>
          <w:delText>IAR</w:delText>
        </w:r>
      </w:del>
      <w:ins w:id="83" w:author="Wesley Horne" w:date="2022-10-11T08:35:00Z">
        <w:r w:rsidR="00EF6B38">
          <w:rPr>
            <w:rFonts w:ascii="Roboto" w:eastAsia="Times New Roman" w:hAnsi="Roboto" w:cs="Times New Roman"/>
            <w:color w:val="0A0A0A"/>
            <w:sz w:val="24"/>
            <w:szCs w:val="24"/>
          </w:rPr>
          <w:t>IARC</w:t>
        </w:r>
      </w:ins>
      <w:r w:rsidRPr="00880DF3">
        <w:rPr>
          <w:rFonts w:ascii="Roboto" w:eastAsia="Times New Roman" w:hAnsi="Roboto" w:cs="Times New Roman"/>
          <w:color w:val="0A0A0A"/>
          <w:sz w:val="24"/>
          <w:szCs w:val="24"/>
        </w:rPr>
        <w:t xml:space="preserve"> Committee Chairs and ICAs. DOAA will perform appropriate follow up procedures to verify that corrective action has taken place for all significant deficiencies and material weaknesses. Any unfavorable exceptions will be reported to the</w:t>
      </w:r>
      <w:del w:id="84" w:author="Jenna Wiese" w:date="2023-02-07T10:32:00Z">
        <w:r w:rsidRPr="00880DF3" w:rsidDel="00DB77A9">
          <w:rPr>
            <w:rFonts w:ascii="Roboto" w:eastAsia="Times New Roman" w:hAnsi="Roboto" w:cs="Times New Roman"/>
            <w:color w:val="0A0A0A"/>
            <w:sz w:val="24"/>
            <w:szCs w:val="24"/>
          </w:rPr>
          <w:delText xml:space="preserve"> </w:delText>
        </w:r>
      </w:del>
      <w:ins w:id="85" w:author="Jenna Wiese" w:date="2023-02-07T10:32:00Z">
        <w:r w:rsidR="00DB77A9">
          <w:rPr>
            <w:rFonts w:ascii="Roboto" w:eastAsia="Times New Roman" w:hAnsi="Roboto" w:cs="Times New Roman"/>
            <w:color w:val="0A0A0A"/>
            <w:sz w:val="24"/>
            <w:szCs w:val="24"/>
          </w:rPr>
          <w:t xml:space="preserve"> Associate Vice Chancellor for Accounting &amp; Reporting, the</w:t>
        </w:r>
        <w:r w:rsidR="00DB77A9" w:rsidRPr="00880DF3">
          <w:rPr>
            <w:rFonts w:ascii="Roboto" w:eastAsia="Times New Roman" w:hAnsi="Roboto" w:cs="Times New Roman"/>
            <w:color w:val="0A0A0A"/>
            <w:sz w:val="24"/>
            <w:szCs w:val="24"/>
          </w:rPr>
          <w:t xml:space="preserve"> </w:t>
        </w:r>
      </w:ins>
      <w:r w:rsidRPr="00880DF3">
        <w:rPr>
          <w:rFonts w:ascii="Roboto" w:eastAsia="Times New Roman" w:hAnsi="Roboto" w:cs="Times New Roman"/>
          <w:color w:val="0A0A0A"/>
          <w:sz w:val="24"/>
          <w:szCs w:val="24"/>
        </w:rPr>
        <w:t xml:space="preserve">CAO and the </w:t>
      </w:r>
      <w:del w:id="86" w:author="Ted Beck" w:date="2023-02-07T14:20:00Z">
        <w:r w:rsidRPr="00880DF3" w:rsidDel="005633BE">
          <w:rPr>
            <w:rFonts w:ascii="Roboto" w:eastAsia="Times New Roman" w:hAnsi="Roboto" w:cs="Times New Roman"/>
            <w:color w:val="0A0A0A"/>
            <w:sz w:val="24"/>
            <w:szCs w:val="24"/>
          </w:rPr>
          <w:delText>Executive Vice Chancellor for Strategy &amp; Fiscal Affairs</w:delText>
        </w:r>
      </w:del>
      <w:ins w:id="87" w:author="Ted Beck" w:date="2023-02-07T14:20:00Z">
        <w:r w:rsidR="005633BE">
          <w:rPr>
            <w:rFonts w:ascii="Roboto" w:eastAsia="Times New Roman" w:hAnsi="Roboto" w:cs="Times New Roman"/>
            <w:color w:val="0A0A0A"/>
            <w:sz w:val="24"/>
            <w:szCs w:val="24"/>
          </w:rPr>
          <w:t>Chief Fiscal Officer</w:t>
        </w:r>
      </w:ins>
      <w:r w:rsidRPr="00880DF3">
        <w:rPr>
          <w:rFonts w:ascii="Roboto" w:eastAsia="Times New Roman" w:hAnsi="Roboto" w:cs="Times New Roman"/>
          <w:color w:val="0A0A0A"/>
          <w:sz w:val="24"/>
          <w:szCs w:val="24"/>
        </w:rPr>
        <w:t>.</w:t>
      </w:r>
    </w:p>
    <w:p w14:paraId="4AB692E0"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3B0BDFDE">
          <v:rect id="_x0000_i1029" style="width:0;height:0" o:hralign="center" o:hrstd="t" o:hr="t" fillcolor="#a0a0a0" stroked="f"/>
        </w:pict>
      </w:r>
    </w:p>
    <w:p w14:paraId="592D7690"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16.2.2 Third-Party Engagements</w:t>
      </w:r>
    </w:p>
    <w:p w14:paraId="402A4E53"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320BA217" w14:textId="71343A4C"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Third-party auditors may conduct audits, reviews, agreed upon procedures or other special engagements at various BOR institutions or the system office. These engagements are not a substitute for audit work done by DOAA as required by OCGA 50-6-3, as they are normally engagements performed as part of regulatory requirements or upon request of the </w:t>
      </w:r>
      <w:del w:id="88" w:author="Ted Beck" w:date="2023-02-07T14:22:00Z">
        <w:r w:rsidRPr="00880DF3" w:rsidDel="00B15F61">
          <w:rPr>
            <w:rFonts w:ascii="Roboto" w:eastAsia="Times New Roman" w:hAnsi="Roboto" w:cs="Times New Roman"/>
            <w:color w:val="0A0A0A"/>
            <w:sz w:val="24"/>
            <w:szCs w:val="24"/>
          </w:rPr>
          <w:delText>Executive Vice Chancellor of Strategy &amp; Fiscal Affairs</w:delText>
        </w:r>
      </w:del>
      <w:ins w:id="89" w:author="Jenna Wiese" w:date="2023-02-07T10:32:00Z">
        <w:del w:id="90" w:author="Ted Beck" w:date="2023-02-07T14:22:00Z">
          <w:r w:rsidR="00DB77A9" w:rsidDel="00B15F61">
            <w:rPr>
              <w:rFonts w:ascii="Roboto" w:eastAsia="Times New Roman" w:hAnsi="Roboto" w:cs="Times New Roman"/>
              <w:color w:val="0A0A0A"/>
              <w:sz w:val="24"/>
              <w:szCs w:val="24"/>
            </w:rPr>
            <w:delText>,</w:delText>
          </w:r>
        </w:del>
      </w:ins>
      <w:ins w:id="91" w:author="Ted Beck" w:date="2023-02-07T14:22:00Z">
        <w:r w:rsidR="00B15F61">
          <w:rPr>
            <w:rFonts w:ascii="Roboto" w:eastAsia="Times New Roman" w:hAnsi="Roboto" w:cs="Times New Roman"/>
            <w:color w:val="0A0A0A"/>
            <w:sz w:val="24"/>
            <w:szCs w:val="24"/>
          </w:rPr>
          <w:t>Chief Fiscal Officer</w:t>
        </w:r>
      </w:ins>
      <w:ins w:id="92" w:author="Ted Beck" w:date="2023-02-07T14:35:00Z">
        <w:r w:rsidR="00355D1A">
          <w:rPr>
            <w:rFonts w:ascii="Roboto" w:eastAsia="Times New Roman" w:hAnsi="Roboto" w:cs="Times New Roman"/>
            <w:color w:val="0A0A0A"/>
            <w:sz w:val="24"/>
            <w:szCs w:val="24"/>
          </w:rPr>
          <w:t>,</w:t>
        </w:r>
      </w:ins>
      <w:ins w:id="93" w:author="Jenna Wiese" w:date="2023-02-07T10:32:00Z">
        <w:r w:rsidR="00DB77A9">
          <w:rPr>
            <w:rFonts w:ascii="Roboto" w:eastAsia="Times New Roman" w:hAnsi="Roboto" w:cs="Times New Roman"/>
            <w:color w:val="0A0A0A"/>
            <w:sz w:val="24"/>
            <w:szCs w:val="24"/>
          </w:rPr>
          <w:t xml:space="preserve"> the Associate Vice Chancellor for Accounting &amp; Reporting,</w:t>
        </w:r>
      </w:ins>
      <w:r w:rsidRPr="00880DF3">
        <w:rPr>
          <w:rFonts w:ascii="Roboto" w:eastAsia="Times New Roman" w:hAnsi="Roboto" w:cs="Times New Roman"/>
          <w:color w:val="0A0A0A"/>
          <w:sz w:val="24"/>
          <w:szCs w:val="24"/>
        </w:rPr>
        <w:t xml:space="preserve"> or the CAO.</w:t>
      </w:r>
    </w:p>
    <w:p w14:paraId="03562154" w14:textId="2E2722FC"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It is the responsibility of local institution officials, either the campus auditor or, if none exists, the chief business officer (CBO), to be cognizant of third-party audits and associated issues. Institutional management shall notify the ICA, CAO, and the </w:t>
      </w:r>
      <w:del w:id="94" w:author="Ted Beck" w:date="2023-02-07T14:22:00Z">
        <w:r w:rsidRPr="00880DF3" w:rsidDel="00B15F61">
          <w:rPr>
            <w:rFonts w:ascii="Roboto" w:eastAsia="Times New Roman" w:hAnsi="Roboto" w:cs="Times New Roman"/>
            <w:color w:val="0A0A0A"/>
            <w:sz w:val="24"/>
            <w:szCs w:val="24"/>
          </w:rPr>
          <w:delText>Executive Vice Chancellor for Strategy &amp; Fiscal Affairs</w:delText>
        </w:r>
      </w:del>
      <w:ins w:id="95" w:author="Ted Beck" w:date="2023-02-07T14:22:00Z">
        <w:r w:rsidR="00B15F61">
          <w:rPr>
            <w:rFonts w:ascii="Roboto" w:eastAsia="Times New Roman" w:hAnsi="Roboto" w:cs="Times New Roman"/>
            <w:color w:val="0A0A0A"/>
            <w:sz w:val="24"/>
            <w:szCs w:val="24"/>
          </w:rPr>
          <w:t>Chief Fiscal Officer</w:t>
        </w:r>
      </w:ins>
      <w:r w:rsidRPr="00880DF3">
        <w:rPr>
          <w:rFonts w:ascii="Roboto" w:eastAsia="Times New Roman" w:hAnsi="Roboto" w:cs="Times New Roman"/>
          <w:color w:val="0A0A0A"/>
          <w:sz w:val="24"/>
          <w:szCs w:val="24"/>
        </w:rPr>
        <w:t xml:space="preserve"> of any third-party engagements. Copies of final reports must be submitted to </w:t>
      </w:r>
      <w:del w:id="96" w:author="Ted Beck" w:date="2023-02-07T14:32:00Z">
        <w:r w:rsidRPr="00880DF3" w:rsidDel="00355D1A">
          <w:rPr>
            <w:rFonts w:ascii="Roboto" w:eastAsia="Times New Roman" w:hAnsi="Roboto" w:cs="Times New Roman"/>
            <w:color w:val="0A0A0A"/>
            <w:sz w:val="24"/>
            <w:szCs w:val="24"/>
          </w:rPr>
          <w:delText>Executive Vice Chancellor for Strategy &amp; Fiscal Affairs</w:delText>
        </w:r>
      </w:del>
      <w:ins w:id="97" w:author="Ted Beck" w:date="2023-02-07T14:32:00Z">
        <w:r w:rsidR="00355D1A">
          <w:rPr>
            <w:rFonts w:ascii="Roboto" w:eastAsia="Times New Roman" w:hAnsi="Roboto" w:cs="Times New Roman"/>
            <w:color w:val="0A0A0A"/>
            <w:sz w:val="24"/>
            <w:szCs w:val="24"/>
          </w:rPr>
          <w:t>the Chief Fiscal Officer</w:t>
        </w:r>
      </w:ins>
      <w:r w:rsidRPr="00880DF3">
        <w:rPr>
          <w:rFonts w:ascii="Roboto" w:eastAsia="Times New Roman" w:hAnsi="Roboto" w:cs="Times New Roman"/>
          <w:color w:val="0A0A0A"/>
          <w:sz w:val="24"/>
          <w:szCs w:val="24"/>
        </w:rPr>
        <w:t xml:space="preserve"> and the CAO.</w:t>
      </w:r>
    </w:p>
    <w:p w14:paraId="1A49463F"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51982D66">
          <v:rect id="_x0000_i1030" style="width:0;height:0" o:hralign="center" o:hrstd="t" o:hr="t" fillcolor="#a0a0a0" stroked="f"/>
        </w:pict>
      </w:r>
    </w:p>
    <w:p w14:paraId="0818913E" w14:textId="2AB6593A" w:rsidR="00880DF3" w:rsidRPr="00880DF3" w:rsidRDefault="00880DF3" w:rsidP="00880DF3">
      <w:pPr>
        <w:shd w:val="clear" w:color="auto" w:fill="FEFEFE"/>
        <w:spacing w:before="100" w:beforeAutospacing="1" w:after="100" w:afterAutospacing="1" w:line="240" w:lineRule="auto"/>
        <w:outlineLvl w:val="1"/>
        <w:rPr>
          <w:rFonts w:ascii="Montserrat" w:eastAsia="Times New Roman" w:hAnsi="Montserrat" w:cs="Times New Roman"/>
          <w:color w:val="0A0A0A"/>
          <w:sz w:val="36"/>
          <w:szCs w:val="36"/>
        </w:rPr>
      </w:pPr>
      <w:r w:rsidRPr="00880DF3">
        <w:rPr>
          <w:rFonts w:ascii="Montserrat" w:eastAsia="Times New Roman" w:hAnsi="Montserrat" w:cs="Times New Roman"/>
          <w:color w:val="0A0A0A"/>
          <w:sz w:val="36"/>
          <w:szCs w:val="36"/>
        </w:rPr>
        <w:t>16.3 Types of Internal Audit</w:t>
      </w:r>
      <w:ins w:id="98" w:author="Rose Procter" w:date="2022-12-06T13:16:00Z">
        <w:r w:rsidR="003B7AE4">
          <w:rPr>
            <w:rFonts w:ascii="Montserrat" w:eastAsia="Times New Roman" w:hAnsi="Montserrat" w:cs="Times New Roman"/>
            <w:color w:val="0A0A0A"/>
            <w:sz w:val="36"/>
            <w:szCs w:val="36"/>
          </w:rPr>
          <w:t>,</w:t>
        </w:r>
      </w:ins>
      <w:ins w:id="99" w:author="Wesley Horne" w:date="2022-10-11T08:33:00Z">
        <w:r w:rsidR="00EF6B38">
          <w:rPr>
            <w:rFonts w:ascii="Montserrat" w:eastAsia="Times New Roman" w:hAnsi="Montserrat" w:cs="Times New Roman"/>
            <w:color w:val="0A0A0A"/>
            <w:sz w:val="36"/>
            <w:szCs w:val="36"/>
          </w:rPr>
          <w:t xml:space="preserve"> Ethics </w:t>
        </w:r>
      </w:ins>
      <w:ins w:id="100" w:author="Wesley Horne" w:date="2022-10-11T08:34:00Z">
        <w:r w:rsidR="00EF6B38">
          <w:rPr>
            <w:rFonts w:ascii="Montserrat" w:eastAsia="Times New Roman" w:hAnsi="Montserrat" w:cs="Times New Roman"/>
            <w:color w:val="0A0A0A"/>
            <w:sz w:val="36"/>
            <w:szCs w:val="36"/>
          </w:rPr>
          <w:t>&amp; Compliance</w:t>
        </w:r>
      </w:ins>
      <w:r w:rsidRPr="00880DF3">
        <w:rPr>
          <w:rFonts w:ascii="Montserrat" w:eastAsia="Times New Roman" w:hAnsi="Montserrat" w:cs="Times New Roman"/>
          <w:color w:val="0A0A0A"/>
          <w:sz w:val="36"/>
          <w:szCs w:val="36"/>
        </w:rPr>
        <w:t xml:space="preserve"> Engagements</w:t>
      </w:r>
    </w:p>
    <w:p w14:paraId="3188AD66" w14:textId="6AE88BB0"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ins w:id="101" w:author="Rose Procter" w:date="2022-12-06T13:16:00Z">
        <w:r w:rsidR="003B7AE4">
          <w:rPr>
            <w:rFonts w:ascii="Roboto" w:eastAsia="Times New Roman" w:hAnsi="Roboto" w:cs="Times New Roman"/>
            <w:i/>
            <w:iCs/>
            <w:color w:val="0A0A0A"/>
            <w:sz w:val="24"/>
            <w:szCs w:val="24"/>
          </w:rPr>
          <w:t>U</w:t>
        </w:r>
      </w:ins>
    </w:p>
    <w:p w14:paraId="6370EC88" w14:textId="610F1A00"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USG </w:t>
      </w:r>
      <w:ins w:id="102" w:author="Wesley Horne" w:date="2022-10-11T08:33:00Z">
        <w:r w:rsidR="00EF6B38">
          <w:rPr>
            <w:rFonts w:ascii="Roboto" w:eastAsia="Times New Roman" w:hAnsi="Roboto" w:cs="Times New Roman"/>
            <w:color w:val="0A0A0A"/>
            <w:sz w:val="24"/>
            <w:szCs w:val="24"/>
          </w:rPr>
          <w:t>OIAEC</w:t>
        </w:r>
      </w:ins>
      <w:del w:id="103" w:author="Wesley Horne" w:date="2022-10-11T08:33:00Z">
        <w:r w:rsidRPr="00880DF3" w:rsidDel="00EF6B38">
          <w:rPr>
            <w:rFonts w:ascii="Roboto" w:eastAsia="Times New Roman" w:hAnsi="Roboto" w:cs="Times New Roman"/>
            <w:color w:val="0A0A0A"/>
            <w:sz w:val="24"/>
            <w:szCs w:val="24"/>
          </w:rPr>
          <w:delText>Internal Audit departments</w:delText>
        </w:r>
      </w:del>
      <w:r w:rsidRPr="00880DF3">
        <w:rPr>
          <w:rFonts w:ascii="Roboto" w:eastAsia="Times New Roman" w:hAnsi="Roboto" w:cs="Times New Roman"/>
          <w:color w:val="0A0A0A"/>
          <w:sz w:val="24"/>
          <w:szCs w:val="24"/>
        </w:rPr>
        <w:t xml:space="preserve"> will perform the following types of engagements as determined by the approved audit plans:</w:t>
      </w:r>
    </w:p>
    <w:p w14:paraId="7E2F0C5F" w14:textId="77777777" w:rsidR="00880DF3" w:rsidRPr="00880DF3" w:rsidRDefault="00880DF3" w:rsidP="00880DF3">
      <w:pPr>
        <w:numPr>
          <w:ilvl w:val="0"/>
          <w:numId w:val="3"/>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Assurance Services – This type of engagement involves the internal auditor’s objective assessment of evidence to provide opinions or conclusions regarding the adequacy and effectiveness of internal controls, the quality of performance in carrying out assigned responsibilities and evaluating risk exposures related to an entity’s governance, operations and information systems.</w:t>
      </w:r>
    </w:p>
    <w:p w14:paraId="6DFA9916" w14:textId="10643632" w:rsidR="00880DF3" w:rsidRPr="00880DF3" w:rsidRDefault="00880DF3" w:rsidP="00880DF3">
      <w:pPr>
        <w:numPr>
          <w:ilvl w:val="0"/>
          <w:numId w:val="3"/>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lastRenderedPageBreak/>
        <w:t xml:space="preserve">Consulting Services – This type of engagement is advisory in nature, related to client service activities. These engagements are intended to add value by making recommendations to improve an organization’s </w:t>
      </w:r>
      <w:ins w:id="104" w:author="Rose Procter" w:date="2022-12-06T13:18:00Z">
        <w:r w:rsidR="003B7AE4">
          <w:rPr>
            <w:rFonts w:ascii="Roboto" w:eastAsia="Times New Roman" w:hAnsi="Roboto" w:cs="Times New Roman"/>
            <w:color w:val="0A0A0A"/>
            <w:sz w:val="24"/>
            <w:szCs w:val="24"/>
          </w:rPr>
          <w:t xml:space="preserve">culture, </w:t>
        </w:r>
      </w:ins>
      <w:r w:rsidRPr="00880DF3">
        <w:rPr>
          <w:rFonts w:ascii="Roboto" w:eastAsia="Times New Roman" w:hAnsi="Roboto" w:cs="Times New Roman"/>
          <w:color w:val="0A0A0A"/>
          <w:sz w:val="24"/>
          <w:szCs w:val="24"/>
        </w:rPr>
        <w:t>governance, risk management, and control processes. These are generally performed at the request of the client and may include counsel, advice, facilitation and training.</w:t>
      </w:r>
    </w:p>
    <w:p w14:paraId="41CFD582" w14:textId="77777777" w:rsidR="00880DF3" w:rsidRPr="00880DF3" w:rsidRDefault="00880DF3" w:rsidP="00880DF3">
      <w:pPr>
        <w:numPr>
          <w:ilvl w:val="0"/>
          <w:numId w:val="3"/>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Blended Services – Engagements that are structured to combine both assurance and consulting services.</w:t>
      </w:r>
    </w:p>
    <w:p w14:paraId="5D3EA116" w14:textId="02B8EB89" w:rsidR="00880DF3" w:rsidRPr="00880DF3" w:rsidRDefault="00880DF3" w:rsidP="00880DF3">
      <w:pPr>
        <w:numPr>
          <w:ilvl w:val="0"/>
          <w:numId w:val="3"/>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Investigations – Engagements conducted to evaluate and substantiate allegations of unethical behavior related to fraud, waste, abuse, or other wrongdoing and improper activities that may involve </w:t>
      </w:r>
      <w:ins w:id="105" w:author="Ted Beck" w:date="2023-02-07T14:25:00Z">
        <w:r w:rsidR="00B15F61">
          <w:rPr>
            <w:rFonts w:ascii="Roboto" w:eastAsia="Times New Roman" w:hAnsi="Roboto" w:cs="Times New Roman"/>
            <w:color w:val="0A0A0A"/>
            <w:sz w:val="24"/>
            <w:szCs w:val="24"/>
          </w:rPr>
          <w:t xml:space="preserve">the </w:t>
        </w:r>
      </w:ins>
      <w:r w:rsidRPr="00880DF3">
        <w:rPr>
          <w:rFonts w:ascii="Roboto" w:eastAsia="Times New Roman" w:hAnsi="Roboto" w:cs="Times New Roman"/>
          <w:color w:val="0A0A0A"/>
          <w:sz w:val="24"/>
          <w:szCs w:val="24"/>
        </w:rPr>
        <w:t>potential misuse or misappropriation of resources.</w:t>
      </w:r>
    </w:p>
    <w:p w14:paraId="46B6A00F"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Additional information on selection criteria and decision process for determining types of engagements may be found in Section 2100 of the USG’s </w:t>
      </w:r>
      <w:r w:rsidRPr="00880DF3">
        <w:rPr>
          <w:rFonts w:ascii="Roboto" w:eastAsia="Times New Roman" w:hAnsi="Roboto" w:cs="Times New Roman"/>
          <w:i/>
          <w:iCs/>
          <w:color w:val="0A0A0A"/>
          <w:sz w:val="24"/>
          <w:szCs w:val="24"/>
        </w:rPr>
        <w:t>Internal Audit Guide</w:t>
      </w:r>
      <w:r w:rsidRPr="00880DF3">
        <w:rPr>
          <w:rFonts w:ascii="Roboto" w:eastAsia="Times New Roman" w:hAnsi="Roboto" w:cs="Times New Roman"/>
          <w:color w:val="0A0A0A"/>
          <w:sz w:val="24"/>
          <w:szCs w:val="24"/>
        </w:rPr>
        <w:t>.</w:t>
      </w:r>
    </w:p>
    <w:p w14:paraId="67273BD5"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16.4 Internal Audit/Engagement Process</w:t>
      </w:r>
    </w:p>
    <w:p w14:paraId="672F5928"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1E7C3A43" w14:textId="15141BFD"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The engagement process as described below begins with the development of the audit/engagement plan and ends with the issuance of the final report and any follow-up of </w:t>
      </w:r>
      <w:ins w:id="106" w:author="Ted Beck" w:date="2023-03-02T13:21:00Z">
        <w:r w:rsidR="00D93BDE">
          <w:rPr>
            <w:rFonts w:ascii="Roboto" w:eastAsia="Times New Roman" w:hAnsi="Roboto" w:cs="Times New Roman"/>
            <w:color w:val="0A0A0A"/>
            <w:sz w:val="24"/>
            <w:szCs w:val="24"/>
          </w:rPr>
          <w:t xml:space="preserve">significant or </w:t>
        </w:r>
      </w:ins>
      <w:r w:rsidRPr="00880DF3">
        <w:rPr>
          <w:rFonts w:ascii="Roboto" w:eastAsia="Times New Roman" w:hAnsi="Roboto" w:cs="Times New Roman"/>
          <w:color w:val="0A0A0A"/>
          <w:sz w:val="24"/>
          <w:szCs w:val="24"/>
        </w:rPr>
        <w:t>material exceptions.</w:t>
      </w:r>
    </w:p>
    <w:p w14:paraId="1ED3D0F1"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56129585">
          <v:rect id="_x0000_i1031" style="width:0;height:0" o:hralign="center" o:hrstd="t" o:hr="t" fillcolor="#a0a0a0" stroked="f"/>
        </w:pict>
      </w:r>
    </w:p>
    <w:p w14:paraId="3F0374A8"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16.4.1 Audit/Engagement Plan</w:t>
      </w:r>
    </w:p>
    <w:p w14:paraId="029F3956"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316745BA"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Internal audit professional standards mandate the development of a risk-based audit plan. Audit plans are to be developed by gaining an understanding of the entity’s strategies, key business objectives, associated risks and risk management processes. Audit plans are fluid and must be periodically reviewed and updated in response to changes in organizational risks. The risk assessment process will focus on issues that present a high degree of risk to the USG and/or USG institutions. Issues will be identified through:</w:t>
      </w:r>
    </w:p>
    <w:p w14:paraId="61EAADDD" w14:textId="77777777" w:rsidR="00880DF3" w:rsidRPr="00880DF3" w:rsidRDefault="00880DF3" w:rsidP="00880DF3">
      <w:pPr>
        <w:numPr>
          <w:ilvl w:val="0"/>
          <w:numId w:val="4"/>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gathering information on fundamental management activities, governance processes and core operational and system controls;</w:t>
      </w:r>
    </w:p>
    <w:p w14:paraId="031CD819" w14:textId="77777777" w:rsidR="00880DF3" w:rsidRPr="00880DF3" w:rsidRDefault="00880DF3" w:rsidP="00880DF3">
      <w:pPr>
        <w:numPr>
          <w:ilvl w:val="0"/>
          <w:numId w:val="4"/>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evaluating collected information to identify potential risks; and,</w:t>
      </w:r>
    </w:p>
    <w:p w14:paraId="049ADE46" w14:textId="77777777" w:rsidR="00880DF3" w:rsidRPr="00880DF3" w:rsidRDefault="00880DF3" w:rsidP="00880DF3">
      <w:pPr>
        <w:numPr>
          <w:ilvl w:val="0"/>
          <w:numId w:val="4"/>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assessing potential risks by likelihood, impact, and magnitude.</w:t>
      </w:r>
    </w:p>
    <w:p w14:paraId="444DD6D5" w14:textId="6BB93C8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The risk assessment process will be ongoing and will include input from the BOR, USG and institutional leadership, the </w:t>
      </w:r>
      <w:del w:id="107" w:author="Wesley Horne" w:date="2022-10-11T08:35:00Z">
        <w:r w:rsidRPr="00880DF3" w:rsidDel="00EF6B38">
          <w:rPr>
            <w:rFonts w:ascii="Roboto" w:eastAsia="Times New Roman" w:hAnsi="Roboto" w:cs="Times New Roman"/>
            <w:color w:val="0A0A0A"/>
            <w:sz w:val="24"/>
            <w:szCs w:val="24"/>
          </w:rPr>
          <w:delText>IAR</w:delText>
        </w:r>
      </w:del>
      <w:ins w:id="108" w:author="Wesley Horne" w:date="2022-10-11T08:35:00Z">
        <w:r w:rsidR="00EF6B38">
          <w:rPr>
            <w:rFonts w:ascii="Roboto" w:eastAsia="Times New Roman" w:hAnsi="Roboto" w:cs="Times New Roman"/>
            <w:color w:val="0A0A0A"/>
            <w:sz w:val="24"/>
            <w:szCs w:val="24"/>
          </w:rPr>
          <w:t>IARC</w:t>
        </w:r>
      </w:ins>
      <w:r w:rsidRPr="00880DF3">
        <w:rPr>
          <w:rFonts w:ascii="Roboto" w:eastAsia="Times New Roman" w:hAnsi="Roboto" w:cs="Times New Roman"/>
          <w:color w:val="0A0A0A"/>
          <w:sz w:val="24"/>
          <w:szCs w:val="24"/>
        </w:rPr>
        <w:t xml:space="preserve"> Committee and other sources as appropriate. Issues presenting a high degree of risk will be further analyzed to determine which internal audit engagement best addresses the identified risk. Engagements may be pursued at the system-level or at an institutional-level.</w:t>
      </w:r>
    </w:p>
    <w:p w14:paraId="79378B13" w14:textId="021F6748"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lastRenderedPageBreak/>
        <w:t xml:space="preserve">As discussed in Section 16.1, based on guidance provided by the CAO, ICAs shall submit an annual institutional audit plan for review and approval by the </w:t>
      </w:r>
      <w:del w:id="109" w:author="Wesley Horne" w:date="2022-10-11T08:35:00Z">
        <w:r w:rsidRPr="00880DF3" w:rsidDel="00EF6B38">
          <w:rPr>
            <w:rFonts w:ascii="Roboto" w:eastAsia="Times New Roman" w:hAnsi="Roboto" w:cs="Times New Roman"/>
            <w:color w:val="0A0A0A"/>
            <w:sz w:val="24"/>
            <w:szCs w:val="24"/>
          </w:rPr>
          <w:delText>IAR</w:delText>
        </w:r>
      </w:del>
      <w:ins w:id="110" w:author="Wesley Horne" w:date="2022-10-11T08:35:00Z">
        <w:r w:rsidR="00EF6B38">
          <w:rPr>
            <w:rFonts w:ascii="Roboto" w:eastAsia="Times New Roman" w:hAnsi="Roboto" w:cs="Times New Roman"/>
            <w:color w:val="0A0A0A"/>
            <w:sz w:val="24"/>
            <w:szCs w:val="24"/>
          </w:rPr>
          <w:t>IARC</w:t>
        </w:r>
      </w:ins>
      <w:r w:rsidRPr="00880DF3">
        <w:rPr>
          <w:rFonts w:ascii="Roboto" w:eastAsia="Times New Roman" w:hAnsi="Roboto" w:cs="Times New Roman"/>
          <w:color w:val="0A0A0A"/>
          <w:sz w:val="24"/>
          <w:szCs w:val="24"/>
        </w:rPr>
        <w:t xml:space="preserve"> Committee and CAO. These plans will include narratives describing the risk assessment process and the list of identified risks. The CAO shall utilize the institutional audit plans and system-wide risk assessments to develop a system-wide internal audit plan, which will be submitted to the </w:t>
      </w:r>
      <w:del w:id="111" w:author="Wesley Horne" w:date="2022-10-11T08:35:00Z">
        <w:r w:rsidRPr="00880DF3" w:rsidDel="00EF6B38">
          <w:rPr>
            <w:rFonts w:ascii="Roboto" w:eastAsia="Times New Roman" w:hAnsi="Roboto" w:cs="Times New Roman"/>
            <w:color w:val="0A0A0A"/>
            <w:sz w:val="24"/>
            <w:szCs w:val="24"/>
          </w:rPr>
          <w:delText>IAR</w:delText>
        </w:r>
      </w:del>
      <w:ins w:id="112" w:author="Wesley Horne" w:date="2022-10-11T08:35:00Z">
        <w:r w:rsidR="00EF6B38">
          <w:rPr>
            <w:rFonts w:ascii="Roboto" w:eastAsia="Times New Roman" w:hAnsi="Roboto" w:cs="Times New Roman"/>
            <w:color w:val="0A0A0A"/>
            <w:sz w:val="24"/>
            <w:szCs w:val="24"/>
          </w:rPr>
          <w:t>IARC</w:t>
        </w:r>
      </w:ins>
      <w:r w:rsidRPr="00880DF3">
        <w:rPr>
          <w:rFonts w:ascii="Roboto" w:eastAsia="Times New Roman" w:hAnsi="Roboto" w:cs="Times New Roman"/>
          <w:color w:val="0A0A0A"/>
          <w:sz w:val="24"/>
          <w:szCs w:val="24"/>
        </w:rPr>
        <w:t xml:space="preserve"> Committee for approval. Any revisions to institutional audit plans must be approved by the CAO. Also, the CAO shall inform the </w:t>
      </w:r>
      <w:del w:id="113" w:author="Wesley Horne" w:date="2022-10-11T08:35:00Z">
        <w:r w:rsidRPr="00880DF3" w:rsidDel="00EF6B38">
          <w:rPr>
            <w:rFonts w:ascii="Roboto" w:eastAsia="Times New Roman" w:hAnsi="Roboto" w:cs="Times New Roman"/>
            <w:color w:val="0A0A0A"/>
            <w:sz w:val="24"/>
            <w:szCs w:val="24"/>
          </w:rPr>
          <w:delText>IAR</w:delText>
        </w:r>
      </w:del>
      <w:ins w:id="114" w:author="Wesley Horne" w:date="2022-10-11T08:35:00Z">
        <w:r w:rsidR="00EF6B38">
          <w:rPr>
            <w:rFonts w:ascii="Roboto" w:eastAsia="Times New Roman" w:hAnsi="Roboto" w:cs="Times New Roman"/>
            <w:color w:val="0A0A0A"/>
            <w:sz w:val="24"/>
            <w:szCs w:val="24"/>
          </w:rPr>
          <w:t>IARC</w:t>
        </w:r>
      </w:ins>
      <w:r w:rsidRPr="00880DF3">
        <w:rPr>
          <w:rFonts w:ascii="Roboto" w:eastAsia="Times New Roman" w:hAnsi="Roboto" w:cs="Times New Roman"/>
          <w:color w:val="0A0A0A"/>
          <w:sz w:val="24"/>
          <w:szCs w:val="24"/>
        </w:rPr>
        <w:t xml:space="preserve"> Committee of any significant changes. Minor revisions to audit plans do not require approval by the CAO. The CAO shall provide written notification to auditees that the institution/audit area has been included on the audit plan.</w:t>
      </w:r>
    </w:p>
    <w:p w14:paraId="62DF436C"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21FEE5A3">
          <v:rect id="_x0000_i1032" style="width:0;height:0" o:hralign="center" o:hrstd="t" o:hr="t" fillcolor="#a0a0a0" stroked="f"/>
        </w:pict>
      </w:r>
    </w:p>
    <w:p w14:paraId="2A2A7940" w14:textId="7B2DCB5A"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 xml:space="preserve">16.4.2 Engagement </w:t>
      </w:r>
      <w:del w:id="115" w:author="Jenna Wiese" w:date="2023-03-06T13:44:00Z">
        <w:r w:rsidRPr="00880DF3" w:rsidDel="00DB60C3">
          <w:rPr>
            <w:rFonts w:ascii="Montserrat" w:eastAsia="Times New Roman" w:hAnsi="Montserrat" w:cs="Times New Roman"/>
            <w:color w:val="0A0A0A"/>
            <w:sz w:val="27"/>
            <w:szCs w:val="27"/>
          </w:rPr>
          <w:delText xml:space="preserve">Preliminary Assessment, </w:delText>
        </w:r>
      </w:del>
      <w:r w:rsidRPr="00880DF3">
        <w:rPr>
          <w:rFonts w:ascii="Montserrat" w:eastAsia="Times New Roman" w:hAnsi="Montserrat" w:cs="Times New Roman"/>
          <w:color w:val="0A0A0A"/>
          <w:sz w:val="27"/>
          <w:szCs w:val="27"/>
        </w:rPr>
        <w:t>Scheduling and Notification</w:t>
      </w:r>
    </w:p>
    <w:p w14:paraId="3A7A5F1F"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039FFE0F" w14:textId="309CB568" w:rsidR="00880DF3" w:rsidDel="00AD7BC1" w:rsidRDefault="00880DF3" w:rsidP="00880DF3">
      <w:pPr>
        <w:shd w:val="clear" w:color="auto" w:fill="FEFEFE"/>
        <w:spacing w:before="100" w:beforeAutospacing="1" w:after="100" w:afterAutospacing="1" w:line="240" w:lineRule="auto"/>
        <w:rPr>
          <w:ins w:id="116" w:author="Ted Beck" w:date="2023-03-02T13:24:00Z"/>
          <w:del w:id="117" w:author="Jenna Wiese" w:date="2023-03-06T11:55:00Z"/>
          <w:rFonts w:ascii="Roboto" w:eastAsia="Times New Roman" w:hAnsi="Roboto" w:cs="Times New Roman"/>
          <w:color w:val="0A0A0A"/>
          <w:sz w:val="24"/>
          <w:szCs w:val="24"/>
        </w:rPr>
      </w:pPr>
      <w:del w:id="118" w:author="Jenna Wiese" w:date="2023-03-06T11:55:00Z">
        <w:r w:rsidRPr="00880DF3" w:rsidDel="00AD7BC1">
          <w:rPr>
            <w:rFonts w:ascii="Roboto" w:eastAsia="Times New Roman" w:hAnsi="Roboto" w:cs="Times New Roman"/>
            <w:color w:val="0A0A0A"/>
            <w:sz w:val="24"/>
            <w:szCs w:val="24"/>
          </w:rPr>
          <w:delText>Client management will be contacted prior to the intended start of an engagement in order to schedule a preliminary assessment. The preliminary assessment will consist of an initial visit by audit staff in order to determine potential engagement areas. The preliminary assessment will rely heavily on input from institutional management in order to craft a value-added engagement. The preliminary assessment team shall engage the client in a discussion on the nature of any opinion, observations or recommendations to be rendered in the final report.</w:delText>
        </w:r>
      </w:del>
    </w:p>
    <w:p w14:paraId="57F3E970" w14:textId="7593CFB5" w:rsidR="00D93BDE" w:rsidRPr="00880DF3" w:rsidRDefault="00D93BDE"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ins w:id="119" w:author="Ted Beck" w:date="2023-03-02T13:25:00Z">
        <w:r>
          <w:rPr>
            <w:rFonts w:ascii="Roboto" w:eastAsia="Times New Roman" w:hAnsi="Roboto" w:cs="Times New Roman"/>
            <w:color w:val="0A0A0A"/>
            <w:sz w:val="24"/>
            <w:szCs w:val="24"/>
          </w:rPr>
          <w:t>Client management will be contacted prior to the intended start of an engagement to provide preliminary information about the project and the process for conducting the work.</w:t>
        </w:r>
      </w:ins>
    </w:p>
    <w:p w14:paraId="2BE2381A"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 formal engagement letter, to include the engagement scope, will be sent to the institution president (for institutional engagements) or to the senior executive responsible for an activity (for USO and USG-wide engagements) prior to beginning the engagement. The letter will detail specific information needed for the engagement and any logistical assistance that might be required.</w:t>
      </w:r>
    </w:p>
    <w:p w14:paraId="208F0F32" w14:textId="446FD639"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The client will be responsible for identifying a representative to serve as the engagement team’s primary contact </w:t>
      </w:r>
      <w:del w:id="120" w:author="Ted Beck" w:date="2023-03-02T13:26:00Z">
        <w:r w:rsidRPr="00880DF3" w:rsidDel="00D93BDE">
          <w:rPr>
            <w:rFonts w:ascii="Roboto" w:eastAsia="Times New Roman" w:hAnsi="Roboto" w:cs="Times New Roman"/>
            <w:color w:val="0A0A0A"/>
            <w:sz w:val="24"/>
            <w:szCs w:val="24"/>
          </w:rPr>
          <w:delText>while on campus</w:delText>
        </w:r>
      </w:del>
      <w:ins w:id="121" w:author="Ted Beck" w:date="2023-03-02T13:26:00Z">
        <w:r w:rsidR="00D93BDE">
          <w:rPr>
            <w:rFonts w:ascii="Roboto" w:eastAsia="Times New Roman" w:hAnsi="Roboto" w:cs="Times New Roman"/>
            <w:color w:val="0A0A0A"/>
            <w:sz w:val="24"/>
            <w:szCs w:val="24"/>
          </w:rPr>
          <w:t>during the engagement</w:t>
        </w:r>
      </w:ins>
      <w:r w:rsidRPr="00880DF3">
        <w:rPr>
          <w:rFonts w:ascii="Roboto" w:eastAsia="Times New Roman" w:hAnsi="Roboto" w:cs="Times New Roman"/>
          <w:color w:val="0A0A0A"/>
          <w:sz w:val="24"/>
          <w:szCs w:val="24"/>
        </w:rPr>
        <w:t>. The client will also identify a key contact person for each function reviewed</w:t>
      </w:r>
      <w:ins w:id="122" w:author="Ted Beck" w:date="2023-03-02T13:26:00Z">
        <w:r w:rsidR="00D93BDE">
          <w:rPr>
            <w:rFonts w:ascii="Roboto" w:eastAsia="Times New Roman" w:hAnsi="Roboto" w:cs="Times New Roman"/>
            <w:color w:val="0A0A0A"/>
            <w:sz w:val="24"/>
            <w:szCs w:val="24"/>
          </w:rPr>
          <w:t>, as needed</w:t>
        </w:r>
      </w:ins>
      <w:r w:rsidRPr="00880DF3">
        <w:rPr>
          <w:rFonts w:ascii="Roboto" w:eastAsia="Times New Roman" w:hAnsi="Roboto" w:cs="Times New Roman"/>
          <w:color w:val="0A0A0A"/>
          <w:sz w:val="24"/>
          <w:szCs w:val="24"/>
        </w:rPr>
        <w:t>. The engagement team leader is responsible for scheduling and facilitating an entrance conference with the client’s senior management.</w:t>
      </w:r>
    </w:p>
    <w:p w14:paraId="2B46AB29"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4ABC5B48">
          <v:rect id="_x0000_i1033" style="width:0;height:0" o:hralign="center" o:hrstd="t" o:hr="t" fillcolor="#a0a0a0" stroked="f"/>
        </w:pict>
      </w:r>
    </w:p>
    <w:p w14:paraId="51210DFF"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16.4.3 Conducting the Engagement</w:t>
      </w:r>
    </w:p>
    <w:p w14:paraId="7C22E220"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6149D471"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Internal Auditors are obligated by professional standards to act objectively, exercise due professional care, and collect sufficient, competent, relevant, and useful information to provide a sound basis for engagement opinions, observations and/or recommendations.</w:t>
      </w:r>
    </w:p>
    <w:p w14:paraId="6867E5C4"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lastRenderedPageBreak/>
        <w:t>Work performed will be documented in working papers. Information included in the working papers must be sufficient, competent, relevant, and useful to provide a sound basis for engagement issues, observations and/or recommendations. Working papers may include schedules and analyses, documents, write-up, and flow charts. Evidential matter may also be obtained through interviews and observations.</w:t>
      </w:r>
    </w:p>
    <w:p w14:paraId="74E66D90"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Upon the conclusion of the fieldwork, the engagement team will summarize the engagement issues, observations and recommendations necessary for preparation of the engagement draft report. The engagement team will also meet with the client’s management team to discuss the issues, observations and recommendations noted. At this time, any concerns that the client may have with issues, observations and recommendations, will be resolved to the extent possible.</w:t>
      </w:r>
    </w:p>
    <w:p w14:paraId="47061397"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3706B46B">
          <v:rect id="_x0000_i1034" style="width:0;height:0" o:hralign="center" o:hrstd="t" o:hr="t" fillcolor="#a0a0a0" stroked="f"/>
        </w:pict>
      </w:r>
    </w:p>
    <w:p w14:paraId="4F2A5F72"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16.4.3.1 Utilizing Sampling Techniques in an Engagement</w:t>
      </w:r>
    </w:p>
    <w:p w14:paraId="279C7F38"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39C942EA"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Sampling may be used to test less than 100% of a population. In sampling, the engagement team accepts the risk that some or all errors may not be found which could lead to erroneous conclusions. When sampling is used, the engagement team must:</w:t>
      </w:r>
    </w:p>
    <w:p w14:paraId="7918CDFE" w14:textId="77777777" w:rsidR="00880DF3" w:rsidRPr="00880DF3" w:rsidRDefault="00880DF3" w:rsidP="00880DF3">
      <w:pPr>
        <w:numPr>
          <w:ilvl w:val="0"/>
          <w:numId w:val="5"/>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determine the type of sampling to be used,</w:t>
      </w:r>
    </w:p>
    <w:p w14:paraId="47A371F3" w14:textId="1751FD3B" w:rsidR="00880DF3" w:rsidRPr="00880DF3" w:rsidRDefault="00880DF3" w:rsidP="00880DF3">
      <w:pPr>
        <w:numPr>
          <w:ilvl w:val="0"/>
          <w:numId w:val="5"/>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decide on the number of items to be selected, which should be based on the engagement team’s understanding of the relative risks and exposures of the areas reviewed</w:t>
      </w:r>
      <w:del w:id="123" w:author="Ted Beck" w:date="2023-03-02T13:27:00Z">
        <w:r w:rsidRPr="00880DF3" w:rsidDel="00495A5D">
          <w:rPr>
            <w:rFonts w:ascii="Roboto" w:eastAsia="Times New Roman" w:hAnsi="Roboto" w:cs="Times New Roman"/>
            <w:color w:val="0A0A0A"/>
            <w:sz w:val="24"/>
            <w:szCs w:val="24"/>
          </w:rPr>
          <w:delText>.</w:delText>
        </w:r>
      </w:del>
      <w:ins w:id="124" w:author="Ted Beck" w:date="2023-03-02T13:27:00Z">
        <w:r w:rsidR="00557546">
          <w:rPr>
            <w:rFonts w:ascii="Roboto" w:eastAsia="Times New Roman" w:hAnsi="Roboto" w:cs="Times New Roman"/>
            <w:color w:val="0A0A0A"/>
            <w:sz w:val="24"/>
            <w:szCs w:val="24"/>
          </w:rPr>
          <w:t>,</w:t>
        </w:r>
        <w:r w:rsidR="00495A5D">
          <w:rPr>
            <w:rFonts w:ascii="Roboto" w:eastAsia="Times New Roman" w:hAnsi="Roboto" w:cs="Times New Roman"/>
            <w:color w:val="0A0A0A"/>
            <w:sz w:val="24"/>
            <w:szCs w:val="24"/>
          </w:rPr>
          <w:t xml:space="preserve"> and</w:t>
        </w:r>
      </w:ins>
    </w:p>
    <w:p w14:paraId="645747AC" w14:textId="3FC35E9B" w:rsidR="00880DF3" w:rsidRPr="00880DF3" w:rsidRDefault="00880DF3" w:rsidP="00880DF3">
      <w:pPr>
        <w:numPr>
          <w:ilvl w:val="0"/>
          <w:numId w:val="5"/>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apply the results to the entire population subject to testing</w:t>
      </w:r>
      <w:ins w:id="125" w:author="Ted Beck" w:date="2023-03-02T13:28:00Z">
        <w:r w:rsidR="00557546">
          <w:rPr>
            <w:rFonts w:ascii="Roboto" w:eastAsia="Times New Roman" w:hAnsi="Roboto" w:cs="Times New Roman"/>
            <w:color w:val="0A0A0A"/>
            <w:sz w:val="24"/>
            <w:szCs w:val="24"/>
          </w:rPr>
          <w:t xml:space="preserve"> as appropriate</w:t>
        </w:r>
      </w:ins>
      <w:r w:rsidRPr="00880DF3">
        <w:rPr>
          <w:rFonts w:ascii="Roboto" w:eastAsia="Times New Roman" w:hAnsi="Roboto" w:cs="Times New Roman"/>
          <w:color w:val="0A0A0A"/>
          <w:sz w:val="24"/>
          <w:szCs w:val="24"/>
        </w:rPr>
        <w:t>.</w:t>
      </w:r>
    </w:p>
    <w:p w14:paraId="03658DDF"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Other substantive procedures may also be used to test accuracy of populations when sampling is not deemed appropriate or cost effective. Substantive procedures may consist of target testing, analytical procedures and physical verification.</w:t>
      </w:r>
    </w:p>
    <w:p w14:paraId="6A004534"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17444FDB">
          <v:rect id="_x0000_i1035" style="width:0;height:0" o:hralign="center" o:hrstd="t" o:hr="t" fillcolor="#a0a0a0" stroked="f"/>
        </w:pict>
      </w:r>
    </w:p>
    <w:p w14:paraId="276BC7A4"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16.4.4 Engagement Close-Out and Report Preparation</w:t>
      </w:r>
    </w:p>
    <w:p w14:paraId="6CD699B2"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7FD32790"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At the conclusion of the engagement, the engagement team will prepare a draft report that details the engagement executive summary, background, issue ratings (for assurance engagements), engagement observations, and recommendations. This draft report will be shared with the client’s management prior to conducting a formal exit conference.</w:t>
      </w:r>
    </w:p>
    <w:p w14:paraId="62A1C0B6"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At the exit conference, the engagement team will review the draft report with management, focusing on ratings, observations and recommendations with specific emphasis on areas where improvement is needed. Disagreements should be resolved to the extent possible before final engagement closure. For any issues or observations noted, management provides corrective </w:t>
      </w:r>
      <w:r w:rsidRPr="00880DF3">
        <w:rPr>
          <w:rFonts w:ascii="Roboto" w:eastAsia="Times New Roman" w:hAnsi="Roboto" w:cs="Times New Roman"/>
          <w:color w:val="0A0A0A"/>
          <w:sz w:val="24"/>
          <w:szCs w:val="24"/>
        </w:rPr>
        <w:lastRenderedPageBreak/>
        <w:t>action plans and/or final responses in writing within 15 working days after the exit conference. If management fails to respond, that will be noted in the final report.</w:t>
      </w:r>
    </w:p>
    <w:p w14:paraId="726AFAA1" w14:textId="0205707B"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After the exit conference, the engagement team will prepare a final report, taking into account any revisions resulting from the exit conference and other discussions. When changes have been reviewed by </w:t>
      </w:r>
      <w:del w:id="126" w:author="Ted Beck" w:date="2023-03-02T13:29:00Z">
        <w:r w:rsidRPr="00880DF3" w:rsidDel="00557546">
          <w:rPr>
            <w:rFonts w:ascii="Roboto" w:eastAsia="Times New Roman" w:hAnsi="Roboto" w:cs="Times New Roman"/>
            <w:color w:val="0A0A0A"/>
            <w:sz w:val="24"/>
            <w:szCs w:val="24"/>
          </w:rPr>
          <w:delText xml:space="preserve">CIA </w:delText>
        </w:r>
      </w:del>
      <w:ins w:id="127" w:author="Ted Beck" w:date="2023-03-02T13:29:00Z">
        <w:r w:rsidR="00557546">
          <w:rPr>
            <w:rFonts w:ascii="Roboto" w:eastAsia="Times New Roman" w:hAnsi="Roboto" w:cs="Times New Roman"/>
            <w:color w:val="0A0A0A"/>
            <w:sz w:val="24"/>
            <w:szCs w:val="24"/>
          </w:rPr>
          <w:t>ICA</w:t>
        </w:r>
        <w:r w:rsidR="00557546" w:rsidRPr="00880DF3">
          <w:rPr>
            <w:rFonts w:ascii="Roboto" w:eastAsia="Times New Roman" w:hAnsi="Roboto" w:cs="Times New Roman"/>
            <w:color w:val="0A0A0A"/>
            <w:sz w:val="24"/>
            <w:szCs w:val="24"/>
          </w:rPr>
          <w:t xml:space="preserve"> </w:t>
        </w:r>
      </w:ins>
      <w:r w:rsidRPr="00880DF3">
        <w:rPr>
          <w:rFonts w:ascii="Roboto" w:eastAsia="Times New Roman" w:hAnsi="Roboto" w:cs="Times New Roman"/>
          <w:color w:val="0A0A0A"/>
          <w:sz w:val="24"/>
          <w:szCs w:val="24"/>
        </w:rPr>
        <w:t>and/or CAO, along with an evaluation of the client’s written responses for inclusion in the final report, the report will be issued.</w:t>
      </w:r>
    </w:p>
    <w:p w14:paraId="0D1DDDA4" w14:textId="2DE1E5F2"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The CAO’s approval is required for release of all internal audit reports performed by OIA</w:t>
      </w:r>
      <w:ins w:id="128" w:author="Jenna Wiese" w:date="2023-02-07T10:44:00Z">
        <w:r w:rsidR="009B6EAA">
          <w:rPr>
            <w:rFonts w:ascii="Roboto" w:eastAsia="Times New Roman" w:hAnsi="Roboto" w:cs="Times New Roman"/>
            <w:color w:val="0A0A0A"/>
            <w:sz w:val="24"/>
            <w:szCs w:val="24"/>
          </w:rPr>
          <w:t>EC</w:t>
        </w:r>
      </w:ins>
      <w:r w:rsidRPr="00880DF3">
        <w:rPr>
          <w:rFonts w:ascii="Roboto" w:eastAsia="Times New Roman" w:hAnsi="Roboto" w:cs="Times New Roman"/>
          <w:color w:val="0A0A0A"/>
          <w:sz w:val="24"/>
          <w:szCs w:val="24"/>
        </w:rPr>
        <w:t xml:space="preserve"> system office personnel. Institutional engagement reports will be approved for release by the ICA, but a copy must also be submitted to the CAO. All material issues are summarized for reporting to the </w:t>
      </w:r>
      <w:del w:id="129" w:author="Wesley Horne" w:date="2022-10-11T08:35:00Z">
        <w:r w:rsidRPr="00880DF3" w:rsidDel="00EF6B38">
          <w:rPr>
            <w:rFonts w:ascii="Roboto" w:eastAsia="Times New Roman" w:hAnsi="Roboto" w:cs="Times New Roman"/>
            <w:color w:val="0A0A0A"/>
            <w:sz w:val="24"/>
            <w:szCs w:val="24"/>
          </w:rPr>
          <w:delText>IAR</w:delText>
        </w:r>
      </w:del>
      <w:ins w:id="130" w:author="Wesley Horne" w:date="2022-10-11T08:35:00Z">
        <w:r w:rsidR="00EF6B38">
          <w:rPr>
            <w:rFonts w:ascii="Roboto" w:eastAsia="Times New Roman" w:hAnsi="Roboto" w:cs="Times New Roman"/>
            <w:color w:val="0A0A0A"/>
            <w:sz w:val="24"/>
            <w:szCs w:val="24"/>
          </w:rPr>
          <w:t>IARC</w:t>
        </w:r>
      </w:ins>
      <w:r w:rsidRPr="00880DF3">
        <w:rPr>
          <w:rFonts w:ascii="Roboto" w:eastAsia="Times New Roman" w:hAnsi="Roboto" w:cs="Times New Roman"/>
          <w:color w:val="0A0A0A"/>
          <w:sz w:val="24"/>
          <w:szCs w:val="24"/>
        </w:rPr>
        <w:t xml:space="preserve"> Committee.</w:t>
      </w:r>
    </w:p>
    <w:p w14:paraId="4DCC8676"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32B83603">
          <v:rect id="_x0000_i1036" style="width:0;height:0" o:hralign="center" o:hrstd="t" o:hr="t" fillcolor="#a0a0a0" stroked="f"/>
        </w:pict>
      </w:r>
    </w:p>
    <w:p w14:paraId="3A4F4B50"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16.4.5 Follow-Up Review</w:t>
      </w:r>
    </w:p>
    <w:p w14:paraId="0F090BDD"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6918E1EB" w14:textId="395C72DB"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Follow-up is required of all issues classified as material. Each material issue shall be reviewed by appropriate internal audit personnel until the issue is closed or resolved. Significant issues may be reviewed after being reported as closed but this review is not required. The actions taken to resolve the issues are to be reviewed and may be tested to ensure that the desired results were achieved. In some cases, managers may choose not to implement an issue recommendation and to accept the risks associated with the issue reported. The follow-up review will note this as an unresolved exception. The CAO shall periodically report the status of material issues to the IAR</w:t>
      </w:r>
      <w:ins w:id="131" w:author="Wesley Horne" w:date="2022-12-12T09:04:00Z">
        <w:r w:rsidR="008A7217">
          <w:rPr>
            <w:rFonts w:ascii="Roboto" w:eastAsia="Times New Roman" w:hAnsi="Roboto" w:cs="Times New Roman"/>
            <w:color w:val="0A0A0A"/>
            <w:sz w:val="24"/>
            <w:szCs w:val="24"/>
          </w:rPr>
          <w:t>C</w:t>
        </w:r>
      </w:ins>
      <w:r w:rsidRPr="00880DF3">
        <w:rPr>
          <w:rFonts w:ascii="Roboto" w:eastAsia="Times New Roman" w:hAnsi="Roboto" w:cs="Times New Roman"/>
          <w:color w:val="0A0A0A"/>
          <w:sz w:val="24"/>
          <w:szCs w:val="24"/>
        </w:rPr>
        <w:t xml:space="preserve"> Committee to include the status of issues not closed in a timely manner.</w:t>
      </w:r>
    </w:p>
    <w:p w14:paraId="7A9FDCE5" w14:textId="1EEFC27E"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Open or partially resolved engagement issues/findings will be maintained and periodically updated in the USG Internal Audit function enterprise system.</w:t>
      </w:r>
    </w:p>
    <w:p w14:paraId="61EA25F0"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5FFCE66E">
          <v:rect id="_x0000_i1037" style="width:0;height:0" o:hralign="center" o:hrstd="t" o:hr="t" fillcolor="#a0a0a0" stroked="f"/>
        </w:pict>
      </w:r>
    </w:p>
    <w:p w14:paraId="6EBE65FD"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16.4.6 Exception Ratings</w:t>
      </w:r>
    </w:p>
    <w:p w14:paraId="195B9A24"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6A351B09"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Individual ratings are assigned to each assurance engagement observation contained in reports issued. All issues are included in the audit report but “Comments” are not presented in a full audit finding format. The scales for the USG Internal Audit rating systems are listed below.</w:t>
      </w:r>
    </w:p>
    <w:p w14:paraId="125B1ECF"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Report Item Rating Scale</w:t>
      </w:r>
    </w:p>
    <w:p w14:paraId="4CB9AC50" w14:textId="77777777" w:rsidR="00880DF3" w:rsidRPr="00880DF3" w:rsidRDefault="00880DF3" w:rsidP="00880DF3">
      <w:pPr>
        <w:numPr>
          <w:ilvl w:val="0"/>
          <w:numId w:val="6"/>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Advisory</w:t>
      </w:r>
      <w:r w:rsidRPr="00880DF3">
        <w:rPr>
          <w:rFonts w:ascii="Roboto" w:eastAsia="Times New Roman" w:hAnsi="Roboto" w:cs="Times New Roman"/>
          <w:color w:val="0A0A0A"/>
          <w:sz w:val="24"/>
          <w:szCs w:val="24"/>
        </w:rPr>
        <w:t> (Consulting Engagements only)</w:t>
      </w:r>
    </w:p>
    <w:p w14:paraId="0A144CFC" w14:textId="77777777" w:rsidR="00880DF3" w:rsidRPr="00880DF3" w:rsidRDefault="00880DF3" w:rsidP="00880DF3">
      <w:pPr>
        <w:numPr>
          <w:ilvl w:val="1"/>
          <w:numId w:val="6"/>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Categorized by area reviewed</w:t>
      </w:r>
    </w:p>
    <w:p w14:paraId="47DA23CE" w14:textId="77777777" w:rsidR="00880DF3" w:rsidRPr="00880DF3" w:rsidRDefault="00880DF3" w:rsidP="00880DF3">
      <w:pPr>
        <w:numPr>
          <w:ilvl w:val="1"/>
          <w:numId w:val="6"/>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Used to identify recommendations contained in a consulting engagement report</w:t>
      </w:r>
    </w:p>
    <w:p w14:paraId="169C81E3"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lastRenderedPageBreak/>
        <w:t>Assurance Engagements Rating Scale</w:t>
      </w:r>
    </w:p>
    <w:tbl>
      <w:tblPr>
        <w:tblW w:w="6089" w:type="dxa"/>
        <w:tblCellMar>
          <w:top w:w="15" w:type="dxa"/>
          <w:left w:w="15" w:type="dxa"/>
          <w:bottom w:w="15" w:type="dxa"/>
          <w:right w:w="15" w:type="dxa"/>
        </w:tblCellMar>
        <w:tblLook w:val="04A0" w:firstRow="1" w:lastRow="0" w:firstColumn="1" w:lastColumn="0" w:noHBand="0" w:noVBand="1"/>
      </w:tblPr>
      <w:tblGrid>
        <w:gridCol w:w="1138"/>
        <w:gridCol w:w="1950"/>
        <w:gridCol w:w="1502"/>
        <w:gridCol w:w="1499"/>
      </w:tblGrid>
      <w:tr w:rsidR="00880DF3" w:rsidRPr="00880DF3" w14:paraId="3BDCC64D" w14:textId="77777777" w:rsidTr="001E25F3">
        <w:trPr>
          <w:trHeight w:val="220"/>
          <w:tblHeader/>
        </w:trPr>
        <w:tc>
          <w:tcPr>
            <w:tcW w:w="1138" w:type="dxa"/>
            <w:shd w:val="clear" w:color="auto" w:fill="auto"/>
            <w:vAlign w:val="center"/>
            <w:hideMark/>
          </w:tcPr>
          <w:p w14:paraId="0D2F9219" w14:textId="77777777" w:rsidR="00880DF3" w:rsidRPr="00880DF3" w:rsidRDefault="00880DF3" w:rsidP="00880DF3">
            <w:pPr>
              <w:spacing w:after="0" w:line="240" w:lineRule="auto"/>
              <w:rPr>
                <w:rFonts w:ascii="Times New Roman" w:eastAsia="Times New Roman" w:hAnsi="Times New Roman" w:cs="Times New Roman"/>
                <w:b/>
                <w:bCs/>
                <w:color w:val="0A0A0A"/>
                <w:sz w:val="24"/>
                <w:szCs w:val="24"/>
              </w:rPr>
            </w:pPr>
            <w:r w:rsidRPr="00880DF3">
              <w:rPr>
                <w:rFonts w:ascii="Times New Roman" w:eastAsia="Times New Roman" w:hAnsi="Times New Roman" w:cs="Times New Roman"/>
                <w:b/>
                <w:bCs/>
                <w:color w:val="0A0A0A"/>
                <w:sz w:val="24"/>
                <w:szCs w:val="24"/>
              </w:rPr>
              <w:t>Likelihood</w:t>
            </w:r>
          </w:p>
        </w:tc>
        <w:tc>
          <w:tcPr>
            <w:tcW w:w="1950" w:type="dxa"/>
            <w:shd w:val="clear" w:color="auto" w:fill="auto"/>
            <w:vAlign w:val="center"/>
            <w:hideMark/>
          </w:tcPr>
          <w:p w14:paraId="75047822" w14:textId="77777777" w:rsidR="00880DF3" w:rsidRPr="00880DF3" w:rsidRDefault="00880DF3" w:rsidP="00880DF3">
            <w:pPr>
              <w:spacing w:after="0" w:line="240" w:lineRule="auto"/>
              <w:rPr>
                <w:rFonts w:ascii="Times New Roman" w:eastAsia="Times New Roman" w:hAnsi="Times New Roman" w:cs="Times New Roman"/>
                <w:b/>
                <w:bCs/>
                <w:color w:val="0A0A0A"/>
                <w:sz w:val="24"/>
                <w:szCs w:val="24"/>
              </w:rPr>
            </w:pPr>
            <w:r w:rsidRPr="00880DF3">
              <w:rPr>
                <w:rFonts w:ascii="Times New Roman" w:eastAsia="Times New Roman" w:hAnsi="Times New Roman" w:cs="Times New Roman"/>
                <w:b/>
                <w:bCs/>
                <w:color w:val="0A0A0A"/>
                <w:sz w:val="24"/>
                <w:szCs w:val="24"/>
              </w:rPr>
              <w:t>Impact/Magnitude</w:t>
            </w:r>
          </w:p>
        </w:tc>
        <w:tc>
          <w:tcPr>
            <w:tcW w:w="1502" w:type="dxa"/>
            <w:shd w:val="clear" w:color="auto" w:fill="auto"/>
            <w:vAlign w:val="center"/>
            <w:hideMark/>
          </w:tcPr>
          <w:p w14:paraId="4781B340" w14:textId="0ABA4991" w:rsidR="00880DF3" w:rsidRPr="00880DF3" w:rsidRDefault="005E2D54" w:rsidP="00880DF3">
            <w:pPr>
              <w:spacing w:after="0" w:line="240" w:lineRule="auto"/>
              <w:rPr>
                <w:rFonts w:ascii="Times New Roman" w:eastAsia="Times New Roman" w:hAnsi="Times New Roman" w:cs="Times New Roman"/>
                <w:b/>
                <w:bCs/>
                <w:color w:val="0A0A0A"/>
                <w:sz w:val="24"/>
                <w:szCs w:val="24"/>
              </w:rPr>
            </w:pPr>
            <w:ins w:id="132" w:author="Rose Procter" w:date="2022-12-06T13:27:00Z">
              <w:r>
                <w:rPr>
                  <w:rFonts w:ascii="Times New Roman" w:eastAsia="Times New Roman" w:hAnsi="Times New Roman" w:cs="Times New Roman"/>
                  <w:b/>
                  <w:bCs/>
                  <w:color w:val="0A0A0A"/>
                  <w:sz w:val="24"/>
                  <w:szCs w:val="24"/>
                </w:rPr>
                <w:br/>
              </w:r>
            </w:ins>
          </w:p>
        </w:tc>
        <w:tc>
          <w:tcPr>
            <w:tcW w:w="1499" w:type="dxa"/>
            <w:shd w:val="clear" w:color="auto" w:fill="FEFEFE"/>
            <w:vAlign w:val="center"/>
            <w:hideMark/>
          </w:tcPr>
          <w:p w14:paraId="55C684AD" w14:textId="77777777" w:rsidR="00880DF3" w:rsidRPr="00880DF3" w:rsidRDefault="00880DF3" w:rsidP="00880DF3">
            <w:pPr>
              <w:spacing w:after="0" w:line="240" w:lineRule="auto"/>
              <w:rPr>
                <w:rFonts w:ascii="Times New Roman" w:eastAsia="Times New Roman" w:hAnsi="Times New Roman" w:cs="Times New Roman"/>
                <w:sz w:val="20"/>
                <w:szCs w:val="20"/>
              </w:rPr>
            </w:pPr>
          </w:p>
        </w:tc>
      </w:tr>
      <w:tr w:rsidR="00880DF3" w:rsidRPr="00880DF3" w14:paraId="4B588C71" w14:textId="77777777" w:rsidTr="001E25F3">
        <w:trPr>
          <w:trHeight w:val="220"/>
        </w:trPr>
        <w:tc>
          <w:tcPr>
            <w:tcW w:w="1138" w:type="dxa"/>
            <w:tcBorders>
              <w:top w:val="single" w:sz="6" w:space="0" w:color="E9E9E9"/>
              <w:left w:val="single" w:sz="6" w:space="0" w:color="E9E9E9"/>
              <w:bottom w:val="single" w:sz="6" w:space="0" w:color="E9E9E9"/>
              <w:right w:val="single" w:sz="6" w:space="0" w:color="E9E9E9"/>
            </w:tcBorders>
            <w:vAlign w:val="center"/>
            <w:hideMark/>
          </w:tcPr>
          <w:p w14:paraId="1FB04F91" w14:textId="77777777" w:rsidR="00880DF3" w:rsidRPr="00880DF3" w:rsidRDefault="00880DF3" w:rsidP="00880DF3">
            <w:pPr>
              <w:spacing w:after="0" w:line="240" w:lineRule="auto"/>
              <w:rPr>
                <w:rFonts w:ascii="Times New Roman" w:eastAsia="Times New Roman" w:hAnsi="Times New Roman" w:cs="Times New Roman"/>
                <w:sz w:val="20"/>
                <w:szCs w:val="20"/>
              </w:rPr>
            </w:pPr>
          </w:p>
        </w:tc>
        <w:tc>
          <w:tcPr>
            <w:tcW w:w="1950" w:type="dxa"/>
            <w:tcBorders>
              <w:top w:val="single" w:sz="6" w:space="0" w:color="E9E9E9"/>
              <w:left w:val="single" w:sz="6" w:space="0" w:color="E9E9E9"/>
              <w:bottom w:val="single" w:sz="6" w:space="0" w:color="E9E9E9"/>
              <w:right w:val="single" w:sz="6" w:space="0" w:color="E9E9E9"/>
            </w:tcBorders>
            <w:vAlign w:val="center"/>
            <w:hideMark/>
          </w:tcPr>
          <w:p w14:paraId="49E92E1D" w14:textId="77777777" w:rsidR="00880DF3" w:rsidRPr="00880DF3" w:rsidRDefault="00880DF3" w:rsidP="00880DF3">
            <w:pPr>
              <w:spacing w:after="0" w:line="240" w:lineRule="auto"/>
              <w:jc w:val="center"/>
              <w:rPr>
                <w:rFonts w:ascii="Times New Roman" w:eastAsia="Times New Roman" w:hAnsi="Times New Roman" w:cs="Times New Roman"/>
                <w:sz w:val="24"/>
                <w:szCs w:val="24"/>
              </w:rPr>
            </w:pPr>
            <w:r w:rsidRPr="00880DF3">
              <w:rPr>
                <w:rFonts w:ascii="Times New Roman" w:eastAsia="Times New Roman" w:hAnsi="Times New Roman" w:cs="Times New Roman"/>
                <w:sz w:val="24"/>
                <w:szCs w:val="24"/>
              </w:rPr>
              <w:t>Low</w:t>
            </w:r>
          </w:p>
        </w:tc>
        <w:tc>
          <w:tcPr>
            <w:tcW w:w="1502" w:type="dxa"/>
            <w:tcBorders>
              <w:top w:val="single" w:sz="6" w:space="0" w:color="E9E9E9"/>
              <w:left w:val="single" w:sz="6" w:space="0" w:color="E9E9E9"/>
              <w:bottom w:val="single" w:sz="6" w:space="0" w:color="E9E9E9"/>
              <w:right w:val="single" w:sz="6" w:space="0" w:color="E9E9E9"/>
            </w:tcBorders>
            <w:vAlign w:val="center"/>
            <w:hideMark/>
          </w:tcPr>
          <w:p w14:paraId="119AF078" w14:textId="77777777" w:rsidR="00880DF3" w:rsidRPr="00880DF3" w:rsidRDefault="00880DF3" w:rsidP="00880DF3">
            <w:pPr>
              <w:spacing w:after="0" w:line="240" w:lineRule="auto"/>
              <w:jc w:val="center"/>
              <w:rPr>
                <w:rFonts w:ascii="Times New Roman" w:eastAsia="Times New Roman" w:hAnsi="Times New Roman" w:cs="Times New Roman"/>
                <w:sz w:val="24"/>
                <w:szCs w:val="24"/>
              </w:rPr>
            </w:pPr>
            <w:r w:rsidRPr="00880DF3">
              <w:rPr>
                <w:rFonts w:ascii="Times New Roman" w:eastAsia="Times New Roman" w:hAnsi="Times New Roman" w:cs="Times New Roman"/>
                <w:sz w:val="24"/>
                <w:szCs w:val="24"/>
              </w:rPr>
              <w:t>Medium</w:t>
            </w:r>
          </w:p>
        </w:tc>
        <w:tc>
          <w:tcPr>
            <w:tcW w:w="1499" w:type="dxa"/>
            <w:tcBorders>
              <w:top w:val="single" w:sz="6" w:space="0" w:color="E9E9E9"/>
              <w:left w:val="single" w:sz="6" w:space="0" w:color="E9E9E9"/>
              <w:bottom w:val="single" w:sz="6" w:space="0" w:color="E9E9E9"/>
              <w:right w:val="single" w:sz="6" w:space="0" w:color="E9E9E9"/>
            </w:tcBorders>
            <w:vAlign w:val="center"/>
            <w:hideMark/>
          </w:tcPr>
          <w:p w14:paraId="0007EE95" w14:textId="77777777" w:rsidR="00880DF3" w:rsidRPr="00880DF3" w:rsidRDefault="00880DF3" w:rsidP="00880DF3">
            <w:pPr>
              <w:spacing w:after="0" w:line="240" w:lineRule="auto"/>
              <w:jc w:val="center"/>
              <w:rPr>
                <w:rFonts w:ascii="Times New Roman" w:eastAsia="Times New Roman" w:hAnsi="Times New Roman" w:cs="Times New Roman"/>
                <w:sz w:val="24"/>
                <w:szCs w:val="24"/>
              </w:rPr>
            </w:pPr>
            <w:r w:rsidRPr="00880DF3">
              <w:rPr>
                <w:rFonts w:ascii="Times New Roman" w:eastAsia="Times New Roman" w:hAnsi="Times New Roman" w:cs="Times New Roman"/>
                <w:sz w:val="24"/>
                <w:szCs w:val="24"/>
              </w:rPr>
              <w:t>High</w:t>
            </w:r>
          </w:p>
        </w:tc>
      </w:tr>
      <w:tr w:rsidR="00880DF3" w:rsidRPr="00880DF3" w14:paraId="2C38D5E2" w14:textId="77777777" w:rsidTr="001E25F3">
        <w:trPr>
          <w:trHeight w:val="220"/>
        </w:trPr>
        <w:tc>
          <w:tcPr>
            <w:tcW w:w="1138"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1F109B61" w14:textId="77777777" w:rsidR="00880DF3" w:rsidRPr="00880DF3" w:rsidRDefault="00880DF3" w:rsidP="00880DF3">
            <w:pPr>
              <w:spacing w:after="0" w:line="240" w:lineRule="auto"/>
              <w:rPr>
                <w:rFonts w:ascii="Times New Roman" w:eastAsia="Times New Roman" w:hAnsi="Times New Roman" w:cs="Times New Roman"/>
                <w:sz w:val="24"/>
                <w:szCs w:val="24"/>
              </w:rPr>
            </w:pPr>
            <w:r w:rsidRPr="00880DF3">
              <w:rPr>
                <w:rFonts w:ascii="Times New Roman" w:eastAsia="Times New Roman" w:hAnsi="Times New Roman" w:cs="Times New Roman"/>
                <w:b/>
                <w:bCs/>
                <w:sz w:val="24"/>
                <w:szCs w:val="24"/>
              </w:rPr>
              <w:t>Not Likely</w:t>
            </w:r>
          </w:p>
        </w:tc>
        <w:tc>
          <w:tcPr>
            <w:tcW w:w="195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5B258E8F" w14:textId="77777777" w:rsidR="00880DF3" w:rsidRPr="00880DF3" w:rsidRDefault="00880DF3" w:rsidP="00880DF3">
            <w:pPr>
              <w:spacing w:after="0" w:line="240" w:lineRule="auto"/>
              <w:jc w:val="center"/>
              <w:rPr>
                <w:rFonts w:ascii="Times New Roman" w:eastAsia="Times New Roman" w:hAnsi="Times New Roman" w:cs="Times New Roman"/>
                <w:sz w:val="24"/>
                <w:szCs w:val="24"/>
              </w:rPr>
            </w:pPr>
            <w:r w:rsidRPr="00880DF3">
              <w:rPr>
                <w:rFonts w:ascii="Times New Roman" w:eastAsia="Times New Roman" w:hAnsi="Times New Roman" w:cs="Times New Roman"/>
                <w:sz w:val="24"/>
                <w:szCs w:val="24"/>
              </w:rPr>
              <w:t>No Issue</w:t>
            </w:r>
          </w:p>
        </w:tc>
        <w:tc>
          <w:tcPr>
            <w:tcW w:w="1502"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4ADAF83D" w14:textId="77777777" w:rsidR="00880DF3" w:rsidRPr="00880DF3" w:rsidRDefault="00880DF3" w:rsidP="00880DF3">
            <w:pPr>
              <w:spacing w:after="0" w:line="240" w:lineRule="auto"/>
              <w:jc w:val="center"/>
              <w:rPr>
                <w:rFonts w:ascii="Times New Roman" w:eastAsia="Times New Roman" w:hAnsi="Times New Roman" w:cs="Times New Roman"/>
                <w:sz w:val="24"/>
                <w:szCs w:val="24"/>
              </w:rPr>
            </w:pPr>
            <w:r w:rsidRPr="00880DF3">
              <w:rPr>
                <w:rFonts w:ascii="Times New Roman" w:eastAsia="Times New Roman" w:hAnsi="Times New Roman" w:cs="Times New Roman"/>
                <w:sz w:val="24"/>
                <w:szCs w:val="24"/>
              </w:rPr>
              <w:t>Comment</w:t>
            </w:r>
          </w:p>
        </w:tc>
        <w:tc>
          <w:tcPr>
            <w:tcW w:w="1499"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4D721267" w14:textId="77777777" w:rsidR="00880DF3" w:rsidRPr="00880DF3" w:rsidRDefault="00880DF3" w:rsidP="00880DF3">
            <w:pPr>
              <w:spacing w:after="0" w:line="240" w:lineRule="auto"/>
              <w:jc w:val="center"/>
              <w:rPr>
                <w:rFonts w:ascii="Times New Roman" w:eastAsia="Times New Roman" w:hAnsi="Times New Roman" w:cs="Times New Roman"/>
                <w:sz w:val="24"/>
                <w:szCs w:val="24"/>
              </w:rPr>
            </w:pPr>
            <w:r w:rsidRPr="00880DF3">
              <w:rPr>
                <w:rFonts w:ascii="Times New Roman" w:eastAsia="Times New Roman" w:hAnsi="Times New Roman" w:cs="Times New Roman"/>
                <w:sz w:val="24"/>
                <w:szCs w:val="24"/>
              </w:rPr>
              <w:t>Moderate</w:t>
            </w:r>
          </w:p>
        </w:tc>
      </w:tr>
      <w:tr w:rsidR="00880DF3" w:rsidRPr="00880DF3" w14:paraId="47F606B4" w14:textId="77777777" w:rsidTr="001E25F3">
        <w:trPr>
          <w:trHeight w:val="220"/>
        </w:trPr>
        <w:tc>
          <w:tcPr>
            <w:tcW w:w="1138" w:type="dxa"/>
            <w:tcBorders>
              <w:top w:val="single" w:sz="6" w:space="0" w:color="E9E9E9"/>
              <w:left w:val="single" w:sz="6" w:space="0" w:color="E9E9E9"/>
              <w:bottom w:val="single" w:sz="6" w:space="0" w:color="E9E9E9"/>
              <w:right w:val="single" w:sz="6" w:space="0" w:color="E9E9E9"/>
            </w:tcBorders>
            <w:vAlign w:val="center"/>
            <w:hideMark/>
          </w:tcPr>
          <w:p w14:paraId="1B71F820" w14:textId="77777777" w:rsidR="00880DF3" w:rsidRPr="00880DF3" w:rsidRDefault="00880DF3" w:rsidP="00880DF3">
            <w:pPr>
              <w:spacing w:after="0" w:line="240" w:lineRule="auto"/>
              <w:rPr>
                <w:rFonts w:ascii="Times New Roman" w:eastAsia="Times New Roman" w:hAnsi="Times New Roman" w:cs="Times New Roman"/>
                <w:sz w:val="24"/>
                <w:szCs w:val="24"/>
              </w:rPr>
            </w:pPr>
            <w:r w:rsidRPr="00880DF3">
              <w:rPr>
                <w:rFonts w:ascii="Times New Roman" w:eastAsia="Times New Roman" w:hAnsi="Times New Roman" w:cs="Times New Roman"/>
                <w:b/>
                <w:bCs/>
                <w:sz w:val="24"/>
                <w:szCs w:val="24"/>
              </w:rPr>
              <w:t>Likely</w:t>
            </w:r>
          </w:p>
        </w:tc>
        <w:tc>
          <w:tcPr>
            <w:tcW w:w="1950" w:type="dxa"/>
            <w:tcBorders>
              <w:top w:val="single" w:sz="6" w:space="0" w:color="E9E9E9"/>
              <w:left w:val="single" w:sz="6" w:space="0" w:color="E9E9E9"/>
              <w:bottom w:val="single" w:sz="6" w:space="0" w:color="E9E9E9"/>
              <w:right w:val="single" w:sz="6" w:space="0" w:color="E9E9E9"/>
            </w:tcBorders>
            <w:vAlign w:val="center"/>
            <w:hideMark/>
          </w:tcPr>
          <w:p w14:paraId="7E489FDD" w14:textId="77777777" w:rsidR="00880DF3" w:rsidRPr="00880DF3" w:rsidRDefault="00880DF3" w:rsidP="00880DF3">
            <w:pPr>
              <w:spacing w:after="0" w:line="240" w:lineRule="auto"/>
              <w:jc w:val="center"/>
              <w:rPr>
                <w:rFonts w:ascii="Times New Roman" w:eastAsia="Times New Roman" w:hAnsi="Times New Roman" w:cs="Times New Roman"/>
                <w:sz w:val="24"/>
                <w:szCs w:val="24"/>
              </w:rPr>
            </w:pPr>
            <w:r w:rsidRPr="00880DF3">
              <w:rPr>
                <w:rFonts w:ascii="Times New Roman" w:eastAsia="Times New Roman" w:hAnsi="Times New Roman" w:cs="Times New Roman"/>
                <w:sz w:val="24"/>
                <w:szCs w:val="24"/>
              </w:rPr>
              <w:t>Moderate</w:t>
            </w:r>
          </w:p>
        </w:tc>
        <w:tc>
          <w:tcPr>
            <w:tcW w:w="1502" w:type="dxa"/>
            <w:tcBorders>
              <w:top w:val="single" w:sz="6" w:space="0" w:color="E9E9E9"/>
              <w:left w:val="single" w:sz="6" w:space="0" w:color="E9E9E9"/>
              <w:bottom w:val="single" w:sz="6" w:space="0" w:color="E9E9E9"/>
              <w:right w:val="single" w:sz="6" w:space="0" w:color="E9E9E9"/>
            </w:tcBorders>
            <w:vAlign w:val="center"/>
            <w:hideMark/>
          </w:tcPr>
          <w:p w14:paraId="4329E2FC" w14:textId="77777777" w:rsidR="00880DF3" w:rsidRPr="00880DF3" w:rsidRDefault="00880DF3" w:rsidP="00880DF3">
            <w:pPr>
              <w:spacing w:after="0" w:line="240" w:lineRule="auto"/>
              <w:jc w:val="center"/>
              <w:rPr>
                <w:rFonts w:ascii="Times New Roman" w:eastAsia="Times New Roman" w:hAnsi="Times New Roman" w:cs="Times New Roman"/>
                <w:sz w:val="24"/>
                <w:szCs w:val="24"/>
              </w:rPr>
            </w:pPr>
            <w:r w:rsidRPr="00880DF3">
              <w:rPr>
                <w:rFonts w:ascii="Times New Roman" w:eastAsia="Times New Roman" w:hAnsi="Times New Roman" w:cs="Times New Roman"/>
                <w:sz w:val="24"/>
                <w:szCs w:val="24"/>
              </w:rPr>
              <w:t>Significant</w:t>
            </w:r>
          </w:p>
        </w:tc>
        <w:tc>
          <w:tcPr>
            <w:tcW w:w="1499" w:type="dxa"/>
            <w:tcBorders>
              <w:top w:val="single" w:sz="6" w:space="0" w:color="E9E9E9"/>
              <w:left w:val="single" w:sz="6" w:space="0" w:color="E9E9E9"/>
              <w:bottom w:val="single" w:sz="6" w:space="0" w:color="E9E9E9"/>
              <w:right w:val="single" w:sz="6" w:space="0" w:color="E9E9E9"/>
            </w:tcBorders>
            <w:vAlign w:val="center"/>
            <w:hideMark/>
          </w:tcPr>
          <w:p w14:paraId="38F5C792" w14:textId="77777777" w:rsidR="00880DF3" w:rsidRPr="00880DF3" w:rsidRDefault="00880DF3" w:rsidP="00880DF3">
            <w:pPr>
              <w:spacing w:after="0" w:line="240" w:lineRule="auto"/>
              <w:jc w:val="center"/>
              <w:rPr>
                <w:rFonts w:ascii="Times New Roman" w:eastAsia="Times New Roman" w:hAnsi="Times New Roman" w:cs="Times New Roman"/>
                <w:sz w:val="24"/>
                <w:szCs w:val="24"/>
              </w:rPr>
            </w:pPr>
            <w:r w:rsidRPr="00880DF3">
              <w:rPr>
                <w:rFonts w:ascii="Times New Roman" w:eastAsia="Times New Roman" w:hAnsi="Times New Roman" w:cs="Times New Roman"/>
                <w:sz w:val="24"/>
                <w:szCs w:val="24"/>
              </w:rPr>
              <w:t>Material</w:t>
            </w:r>
          </w:p>
        </w:tc>
      </w:tr>
    </w:tbl>
    <w:p w14:paraId="446BF8FD" w14:textId="77777777" w:rsidR="00880DF3" w:rsidRPr="00880DF3" w:rsidRDefault="00880DF3" w:rsidP="00880DF3">
      <w:pPr>
        <w:numPr>
          <w:ilvl w:val="0"/>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No Issue</w:t>
      </w:r>
      <w:r w:rsidRPr="00880DF3">
        <w:rPr>
          <w:rFonts w:ascii="Roboto" w:eastAsia="Times New Roman" w:hAnsi="Roboto" w:cs="Times New Roman"/>
          <w:color w:val="0A0A0A"/>
          <w:sz w:val="24"/>
          <w:szCs w:val="24"/>
        </w:rPr>
        <w:br/>
      </w:r>
    </w:p>
    <w:p w14:paraId="7D3BD454"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Engagement Team did not identify any reportable issue</w:t>
      </w:r>
    </w:p>
    <w:p w14:paraId="7B4D9339" w14:textId="77777777" w:rsidR="00880DF3" w:rsidRPr="00880DF3" w:rsidRDefault="00880DF3" w:rsidP="00880DF3">
      <w:pPr>
        <w:numPr>
          <w:ilvl w:val="0"/>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Comments</w:t>
      </w:r>
      <w:r w:rsidRPr="00880DF3">
        <w:rPr>
          <w:rFonts w:ascii="Roboto" w:eastAsia="Times New Roman" w:hAnsi="Roboto" w:cs="Times New Roman"/>
          <w:color w:val="0A0A0A"/>
          <w:sz w:val="24"/>
          <w:szCs w:val="24"/>
        </w:rPr>
        <w:br/>
      </w:r>
    </w:p>
    <w:p w14:paraId="6A15E385"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Nominal or minor violations of procedures, rules, or regulations.</w:t>
      </w:r>
    </w:p>
    <w:p w14:paraId="64C66238"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Issue(s) identified are not likely but could have a medium impact on the organization.</w:t>
      </w:r>
    </w:p>
    <w:p w14:paraId="29B2F6AE"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Minor opportunities for improvement.</w:t>
      </w:r>
    </w:p>
    <w:p w14:paraId="51AE401C"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Not included in report but are communicated to management during the exit conference or at the end of the engagement.</w:t>
      </w:r>
    </w:p>
    <w:p w14:paraId="24DE5647" w14:textId="77777777" w:rsidR="00880DF3" w:rsidRPr="00880DF3" w:rsidRDefault="00880DF3" w:rsidP="00880DF3">
      <w:pPr>
        <w:numPr>
          <w:ilvl w:val="0"/>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Moderate</w:t>
      </w:r>
      <w:r w:rsidRPr="00880DF3">
        <w:rPr>
          <w:rFonts w:ascii="Roboto" w:eastAsia="Times New Roman" w:hAnsi="Roboto" w:cs="Times New Roman"/>
          <w:color w:val="0A0A0A"/>
          <w:sz w:val="24"/>
          <w:szCs w:val="24"/>
        </w:rPr>
        <w:br/>
      </w:r>
    </w:p>
    <w:p w14:paraId="00A0AF0C"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Violation of policies/procedures/laws and/or lack of internal controls that either does or could pose a notable level of exposure to the organization.</w:t>
      </w:r>
    </w:p>
    <w:p w14:paraId="2F681D40"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Issue(s) identified are (a) either not likely but could have a high impact or are (b) likely and could have a low impact on the organization.</w:t>
      </w:r>
    </w:p>
    <w:p w14:paraId="4836FB70"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Notable opportunities to improve effectiveness and efficiency exist.</w:t>
      </w:r>
    </w:p>
    <w:p w14:paraId="0058DF35"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Corrective action is needed by management in order to address the noted concern and reduce risks to a more desirable level.</w:t>
      </w:r>
    </w:p>
    <w:p w14:paraId="6C779213" w14:textId="77777777" w:rsidR="00880DF3" w:rsidRPr="00880DF3" w:rsidRDefault="00880DF3" w:rsidP="00880DF3">
      <w:pPr>
        <w:numPr>
          <w:ilvl w:val="0"/>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Significant</w:t>
      </w:r>
      <w:r w:rsidRPr="00880DF3">
        <w:rPr>
          <w:rFonts w:ascii="Roboto" w:eastAsia="Times New Roman" w:hAnsi="Roboto" w:cs="Times New Roman"/>
          <w:color w:val="0A0A0A"/>
          <w:sz w:val="24"/>
          <w:szCs w:val="24"/>
        </w:rPr>
        <w:br/>
      </w:r>
    </w:p>
    <w:p w14:paraId="422BC7FB"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Violation of policies/procedures/laws, and/or lack of internal controls that either does or could pose a substantial level of exposure to the organization.</w:t>
      </w:r>
    </w:p>
    <w:p w14:paraId="24A3D1C2"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Issue or issues identified are likely and could have a medium impact on the organization.</w:t>
      </w:r>
    </w:p>
    <w:p w14:paraId="3BB2D6B2"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Substantial opportunities to improve effectiveness and efficiency exist.</w:t>
      </w:r>
    </w:p>
    <w:p w14:paraId="56E32E9F"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Prompt corrective action by management is essential in order to address the noted concern(s) and reduce the risk to the organization.</w:t>
      </w:r>
    </w:p>
    <w:p w14:paraId="6480804C" w14:textId="77777777" w:rsidR="00880DF3" w:rsidRPr="00880DF3" w:rsidRDefault="00880DF3" w:rsidP="00880DF3">
      <w:pPr>
        <w:numPr>
          <w:ilvl w:val="0"/>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Material</w:t>
      </w:r>
      <w:r w:rsidRPr="00880DF3">
        <w:rPr>
          <w:rFonts w:ascii="Roboto" w:eastAsia="Times New Roman" w:hAnsi="Roboto" w:cs="Times New Roman"/>
          <w:color w:val="0A0A0A"/>
          <w:sz w:val="24"/>
          <w:szCs w:val="24"/>
        </w:rPr>
        <w:br/>
      </w:r>
    </w:p>
    <w:p w14:paraId="30C6CB16"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Violation of policies/procedures/laws and/or unacceptable level of internal controls that either does or could pose an unacceptable level of exposure to the organization.</w:t>
      </w:r>
    </w:p>
    <w:p w14:paraId="5569DEE9"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Issue or issues identified are likely and could have high impact on the organization.</w:t>
      </w:r>
    </w:p>
    <w:p w14:paraId="59997B44"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Major opportunities to improve effectiveness and efficiency exist.</w:t>
      </w:r>
    </w:p>
    <w:p w14:paraId="701ACBBF" w14:textId="77777777" w:rsidR="00880DF3" w:rsidRPr="00880DF3" w:rsidRDefault="00880DF3" w:rsidP="00880DF3">
      <w:pPr>
        <w:numPr>
          <w:ilvl w:val="1"/>
          <w:numId w:val="7"/>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Immediate corrective action by management is required.</w:t>
      </w:r>
    </w:p>
    <w:p w14:paraId="4F075BBE"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042105E5">
          <v:rect id="_x0000_i1038" style="width:0;height:0" o:hralign="center" o:hrstd="t" o:hr="t" fillcolor="#a0a0a0" stroked="f"/>
        </w:pict>
      </w:r>
    </w:p>
    <w:p w14:paraId="68575D84"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lastRenderedPageBreak/>
        <w:t>16.4.7 Quality Assurance/External Assessments</w:t>
      </w:r>
    </w:p>
    <w:p w14:paraId="7AAB7474"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1E9F8EBD"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 quality assurance and improvement program is critical to maintaining the efficiency and effectiveness of an internal audit operation. All USG internal audit departments must develop a quality assurance and improvement program. Assessments are required to be updated periodically with results reported to appropriate leadership and the CAO.</w:t>
      </w:r>
    </w:p>
    <w:p w14:paraId="6A33A13B"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Also, professional standards require that external assessments must be conducted at least once every five (5) years by a qualified, independent assessor or assessment team from an outside organization. The CAO is required to have discussions with the Board to determine:</w:t>
      </w:r>
      <w:r w:rsidRPr="00880DF3">
        <w:rPr>
          <w:rFonts w:ascii="Roboto" w:eastAsia="Times New Roman" w:hAnsi="Roboto" w:cs="Times New Roman"/>
          <w:color w:val="0A0A0A"/>
          <w:sz w:val="24"/>
          <w:szCs w:val="24"/>
        </w:rPr>
        <w:br/>
        <w:t>* The form and frequency of the external assessment;</w:t>
      </w:r>
      <w:r w:rsidRPr="00880DF3">
        <w:rPr>
          <w:rFonts w:ascii="Roboto" w:eastAsia="Times New Roman" w:hAnsi="Roboto" w:cs="Times New Roman"/>
          <w:color w:val="0A0A0A"/>
          <w:sz w:val="24"/>
          <w:szCs w:val="24"/>
        </w:rPr>
        <w:br/>
        <w:t>* The qualifications of independency of the external assessor or assessment team, including any potential conflicts of interest.</w:t>
      </w:r>
    </w:p>
    <w:p w14:paraId="59BD3397" w14:textId="75E8C51C"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Additional information on quality assurance requirements and external assessment may be found in Section </w:t>
      </w:r>
      <w:del w:id="133" w:author="Ted Beck" w:date="2023-03-02T13:32:00Z">
        <w:r w:rsidRPr="00880DF3" w:rsidDel="00557546">
          <w:rPr>
            <w:rFonts w:ascii="Roboto" w:eastAsia="Times New Roman" w:hAnsi="Roboto" w:cs="Times New Roman"/>
            <w:color w:val="0A0A0A"/>
            <w:sz w:val="24"/>
            <w:szCs w:val="24"/>
          </w:rPr>
          <w:delText xml:space="preserve">3100 </w:delText>
        </w:r>
      </w:del>
      <w:ins w:id="134" w:author="Ted Beck" w:date="2023-03-02T13:32:00Z">
        <w:r w:rsidR="00557546">
          <w:rPr>
            <w:rFonts w:ascii="Roboto" w:eastAsia="Times New Roman" w:hAnsi="Roboto" w:cs="Times New Roman"/>
            <w:color w:val="0A0A0A"/>
            <w:sz w:val="24"/>
            <w:szCs w:val="24"/>
          </w:rPr>
          <w:t>1300</w:t>
        </w:r>
        <w:r w:rsidR="00557546" w:rsidRPr="00880DF3">
          <w:rPr>
            <w:rFonts w:ascii="Roboto" w:eastAsia="Times New Roman" w:hAnsi="Roboto" w:cs="Times New Roman"/>
            <w:color w:val="0A0A0A"/>
            <w:sz w:val="24"/>
            <w:szCs w:val="24"/>
          </w:rPr>
          <w:t xml:space="preserve"> </w:t>
        </w:r>
      </w:ins>
      <w:r w:rsidRPr="00880DF3">
        <w:rPr>
          <w:rFonts w:ascii="Roboto" w:eastAsia="Times New Roman" w:hAnsi="Roboto" w:cs="Times New Roman"/>
          <w:color w:val="0A0A0A"/>
          <w:sz w:val="24"/>
          <w:szCs w:val="24"/>
        </w:rPr>
        <w:t>of the USG’s </w:t>
      </w:r>
      <w:del w:id="135" w:author="Ted Beck" w:date="2023-03-02T13:32:00Z">
        <w:r w:rsidRPr="00880DF3" w:rsidDel="00557546">
          <w:rPr>
            <w:rFonts w:ascii="Roboto" w:eastAsia="Times New Roman" w:hAnsi="Roboto" w:cs="Times New Roman"/>
            <w:i/>
            <w:iCs/>
            <w:color w:val="0A0A0A"/>
            <w:sz w:val="24"/>
            <w:szCs w:val="24"/>
          </w:rPr>
          <w:delText>Internal Audit Guide</w:delText>
        </w:r>
      </w:del>
      <w:ins w:id="136" w:author="Ted Beck" w:date="2023-03-02T13:32:00Z">
        <w:r w:rsidR="00557546">
          <w:rPr>
            <w:rFonts w:ascii="Roboto" w:eastAsia="Times New Roman" w:hAnsi="Roboto" w:cs="Times New Roman"/>
            <w:i/>
            <w:iCs/>
            <w:color w:val="0A0A0A"/>
            <w:sz w:val="24"/>
            <w:szCs w:val="24"/>
          </w:rPr>
          <w:t>Syst</w:t>
        </w:r>
      </w:ins>
      <w:ins w:id="137" w:author="Ted Beck" w:date="2023-03-02T13:33:00Z">
        <w:r w:rsidR="00557546">
          <w:rPr>
            <w:rFonts w:ascii="Roboto" w:eastAsia="Times New Roman" w:hAnsi="Roboto" w:cs="Times New Roman"/>
            <w:i/>
            <w:iCs/>
            <w:color w:val="0A0A0A"/>
            <w:sz w:val="24"/>
            <w:szCs w:val="24"/>
          </w:rPr>
          <w:t>em-Wide Audit Manual</w:t>
        </w:r>
      </w:ins>
      <w:r w:rsidRPr="00880DF3">
        <w:rPr>
          <w:rFonts w:ascii="Roboto" w:eastAsia="Times New Roman" w:hAnsi="Roboto" w:cs="Times New Roman"/>
          <w:color w:val="0A0A0A"/>
          <w:sz w:val="24"/>
          <w:szCs w:val="24"/>
        </w:rPr>
        <w:t>.</w:t>
      </w:r>
    </w:p>
    <w:p w14:paraId="4A711BEB"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01EBE64E">
          <v:rect id="_x0000_i1039" style="width:0;height:0" o:hralign="center" o:hrstd="t" o:hr="t" fillcolor="#a0a0a0" stroked="f"/>
        </w:pict>
      </w:r>
    </w:p>
    <w:p w14:paraId="38E2115D" w14:textId="0CE7CA8F" w:rsidR="00880DF3" w:rsidRPr="00EB59CA" w:rsidRDefault="00880DF3" w:rsidP="00EB59CA">
      <w:pPr>
        <w:shd w:val="clear" w:color="auto" w:fill="FEFEFE"/>
        <w:spacing w:before="100" w:beforeAutospacing="1" w:after="100" w:afterAutospacing="1" w:line="240" w:lineRule="auto"/>
        <w:outlineLvl w:val="1"/>
        <w:rPr>
          <w:rFonts w:ascii="Montserrat" w:eastAsia="Times New Roman" w:hAnsi="Montserrat" w:cs="Times New Roman"/>
          <w:color w:val="0A0A0A"/>
          <w:sz w:val="36"/>
          <w:szCs w:val="36"/>
        </w:rPr>
      </w:pPr>
      <w:r w:rsidRPr="00880DF3">
        <w:rPr>
          <w:rFonts w:ascii="Montserrat" w:eastAsia="Times New Roman" w:hAnsi="Montserrat" w:cs="Times New Roman"/>
          <w:color w:val="0A0A0A"/>
          <w:sz w:val="36"/>
          <w:szCs w:val="36"/>
        </w:rPr>
        <w:t>16.5 Ethics and Compliance</w:t>
      </w:r>
    </w:p>
    <w:p w14:paraId="53C0FB1E"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16.5.1 Overview &amp; Applicability</w:t>
      </w:r>
    </w:p>
    <w:p w14:paraId="2D6EA20A"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084B21F1"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It is the policy of the University System of Georgia (USG) to comply with applicable laws, rules, and regulations and to encourage ethical conduct as detailed in the USG Ethics Policy (see Board Policy 8.2.18.1 USG Ethics Policy). The USG Ethics and Compliance Program (Program) refers to the USG policies, procedures, and trainings designed to ensure ethical conduct and compliance with applicable laws, rules and regulations. The Ethics and Compliance Policy applies to all USG institutions and the University System Office.</w:t>
      </w:r>
    </w:p>
    <w:p w14:paraId="4561D8E4"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Adhering to federal guidelines is also important for an effective ethics and compliance program. These guidelines prescribe two overarching requirements:</w:t>
      </w:r>
    </w:p>
    <w:p w14:paraId="55CA8176" w14:textId="77777777" w:rsidR="00880DF3" w:rsidRPr="00880DF3" w:rsidRDefault="00880DF3" w:rsidP="00880DF3">
      <w:pPr>
        <w:numPr>
          <w:ilvl w:val="0"/>
          <w:numId w:val="8"/>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An organization shall exercise due diligence to prevent and detect criminal conduct, and</w:t>
      </w:r>
    </w:p>
    <w:p w14:paraId="54D57584" w14:textId="77777777" w:rsidR="00880DF3" w:rsidRPr="00880DF3" w:rsidRDefault="00880DF3" w:rsidP="00880DF3">
      <w:pPr>
        <w:numPr>
          <w:ilvl w:val="0"/>
          <w:numId w:val="8"/>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An organization shall otherwise promote an organizational culture that encourages ethical conduct and a commitment to compliance with the law.</w:t>
      </w:r>
    </w:p>
    <w:p w14:paraId="1C0A2724"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51EEF615">
          <v:rect id="_x0000_i1040" style="width:0;height:0" o:hralign="center" o:hrstd="t" o:hr="t" fillcolor="#a0a0a0" stroked="f"/>
        </w:pict>
      </w:r>
    </w:p>
    <w:p w14:paraId="4C8C4FEB"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16.5.2 Objectives</w:t>
      </w:r>
    </w:p>
    <w:p w14:paraId="3DE2BAEB"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3E29AD53"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lastRenderedPageBreak/>
        <w:t>Program objectives are to:</w:t>
      </w:r>
    </w:p>
    <w:p w14:paraId="5FEB2ED4" w14:textId="77777777" w:rsidR="00880DF3" w:rsidRPr="00880DF3" w:rsidRDefault="00880DF3" w:rsidP="00880DF3">
      <w:pPr>
        <w:numPr>
          <w:ilvl w:val="0"/>
          <w:numId w:val="9"/>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Identify applicable laws, regulations, policies, and contractual requirements which pertain to each institution and to the USG;</w:t>
      </w:r>
    </w:p>
    <w:p w14:paraId="5C706783" w14:textId="77777777" w:rsidR="00880DF3" w:rsidRPr="00880DF3" w:rsidRDefault="00880DF3" w:rsidP="00880DF3">
      <w:pPr>
        <w:numPr>
          <w:ilvl w:val="0"/>
          <w:numId w:val="9"/>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Assess compliance risks and manage accordingly;</w:t>
      </w:r>
    </w:p>
    <w:p w14:paraId="5F3FE707" w14:textId="77777777" w:rsidR="00880DF3" w:rsidRPr="00880DF3" w:rsidRDefault="00880DF3" w:rsidP="00880DF3">
      <w:pPr>
        <w:numPr>
          <w:ilvl w:val="0"/>
          <w:numId w:val="9"/>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Ensure that responsibility for ensuring compliance has been properly assigned to responsible personnel;</w:t>
      </w:r>
    </w:p>
    <w:p w14:paraId="318EDA99" w14:textId="77777777" w:rsidR="00880DF3" w:rsidRPr="00880DF3" w:rsidRDefault="00880DF3" w:rsidP="00880DF3">
      <w:pPr>
        <w:numPr>
          <w:ilvl w:val="0"/>
          <w:numId w:val="9"/>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Monitor compliance with applicable requirements; and,</w:t>
      </w:r>
    </w:p>
    <w:p w14:paraId="5064FE5E" w14:textId="77777777" w:rsidR="00880DF3" w:rsidRPr="00880DF3" w:rsidRDefault="00880DF3" w:rsidP="00880DF3">
      <w:pPr>
        <w:numPr>
          <w:ilvl w:val="0"/>
          <w:numId w:val="9"/>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Provide training and expertise to meet compliance requirements.</w:t>
      </w:r>
    </w:p>
    <w:p w14:paraId="4D7F2D5F"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576362DD">
          <v:rect id="_x0000_i1041" style="width:0;height:0" o:hralign="center" o:hrstd="t" o:hr="t" fillcolor="#a0a0a0" stroked="f"/>
        </w:pict>
      </w:r>
    </w:p>
    <w:p w14:paraId="22FC6B75"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16.5.3 Framework</w:t>
      </w:r>
    </w:p>
    <w:p w14:paraId="48B32818"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1C15EA3A"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An effective Program is designed to meet the following elements and ensure that:</w:t>
      </w:r>
    </w:p>
    <w:p w14:paraId="0FC76DD1" w14:textId="77777777" w:rsidR="00880DF3" w:rsidRPr="00880DF3" w:rsidRDefault="00880DF3" w:rsidP="00880DF3">
      <w:pPr>
        <w:numPr>
          <w:ilvl w:val="0"/>
          <w:numId w:val="10"/>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Standards of Conduct:</w:t>
      </w:r>
      <w:r w:rsidRPr="00880DF3">
        <w:rPr>
          <w:rFonts w:ascii="Roboto" w:eastAsia="Times New Roman" w:hAnsi="Roboto" w:cs="Times New Roman"/>
          <w:color w:val="0A0A0A"/>
          <w:sz w:val="24"/>
          <w:szCs w:val="24"/>
        </w:rPr>
        <w:t> Standards have been adopted that require compliance with applicable law;</w:t>
      </w:r>
    </w:p>
    <w:p w14:paraId="70CCADFC" w14:textId="77777777" w:rsidR="00880DF3" w:rsidRPr="00880DF3" w:rsidRDefault="00880DF3" w:rsidP="00880DF3">
      <w:pPr>
        <w:numPr>
          <w:ilvl w:val="0"/>
          <w:numId w:val="10"/>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Oversight by Senior Leadership:</w:t>
      </w:r>
      <w:r w:rsidRPr="00880DF3">
        <w:rPr>
          <w:rFonts w:ascii="Roboto" w:eastAsia="Times New Roman" w:hAnsi="Roboto" w:cs="Times New Roman"/>
          <w:color w:val="0A0A0A"/>
          <w:sz w:val="24"/>
          <w:szCs w:val="24"/>
        </w:rPr>
        <w:t> High-level personnel have been assigned the authority and responsibility to implement the Program and ensure that the Board of Regents (BOR) is periodically updated on Program status;</w:t>
      </w:r>
    </w:p>
    <w:p w14:paraId="773B8C30" w14:textId="77777777" w:rsidR="00880DF3" w:rsidRPr="00880DF3" w:rsidRDefault="00880DF3" w:rsidP="00880DF3">
      <w:pPr>
        <w:numPr>
          <w:ilvl w:val="0"/>
          <w:numId w:val="10"/>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Accountability of Senior Leadership:</w:t>
      </w:r>
      <w:r w:rsidRPr="00880DF3">
        <w:rPr>
          <w:rFonts w:ascii="Roboto" w:eastAsia="Times New Roman" w:hAnsi="Roboto" w:cs="Times New Roman"/>
          <w:color w:val="0A0A0A"/>
          <w:sz w:val="24"/>
          <w:szCs w:val="24"/>
        </w:rPr>
        <w:t> Individuals with substantial discretionary authority and/or charged with implementing the Program have not engaged in illegal activities or other conduct inconsistent with an effective compliance program;</w:t>
      </w:r>
    </w:p>
    <w:p w14:paraId="427E0027" w14:textId="77777777" w:rsidR="00880DF3" w:rsidRPr="00880DF3" w:rsidRDefault="00880DF3" w:rsidP="00880DF3">
      <w:pPr>
        <w:numPr>
          <w:ilvl w:val="0"/>
          <w:numId w:val="10"/>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Training &amp; Awareness:</w:t>
      </w:r>
      <w:r w:rsidRPr="00880DF3">
        <w:rPr>
          <w:rFonts w:ascii="Roboto" w:eastAsia="Times New Roman" w:hAnsi="Roboto" w:cs="Times New Roman"/>
          <w:color w:val="0A0A0A"/>
          <w:sz w:val="24"/>
          <w:szCs w:val="24"/>
        </w:rPr>
        <w:t> Program requirements and ethical standards are periodically communicated to all employees through effective training and regular communication;</w:t>
      </w:r>
    </w:p>
    <w:p w14:paraId="76D8B59A" w14:textId="77777777" w:rsidR="00880DF3" w:rsidRPr="00880DF3" w:rsidRDefault="00880DF3" w:rsidP="00880DF3">
      <w:pPr>
        <w:numPr>
          <w:ilvl w:val="0"/>
          <w:numId w:val="10"/>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Monitoring, Evaluating and Reporting:</w:t>
      </w:r>
      <w:r w:rsidRPr="00880DF3">
        <w:rPr>
          <w:rFonts w:ascii="Roboto" w:eastAsia="Times New Roman" w:hAnsi="Roboto" w:cs="Times New Roman"/>
          <w:color w:val="0A0A0A"/>
          <w:sz w:val="24"/>
          <w:szCs w:val="24"/>
        </w:rPr>
        <w:t> Effective monitoring is implemented to detect misconduct, evaluate Program effectiveness, and provide a reporting system whereby employees can report misconduct without fear of retribution;</w:t>
      </w:r>
    </w:p>
    <w:p w14:paraId="72BBC230" w14:textId="77777777" w:rsidR="00880DF3" w:rsidRPr="00880DF3" w:rsidRDefault="00880DF3" w:rsidP="00880DF3">
      <w:pPr>
        <w:numPr>
          <w:ilvl w:val="0"/>
          <w:numId w:val="10"/>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Enforcement of Standards:</w:t>
      </w:r>
      <w:r w:rsidRPr="00880DF3">
        <w:rPr>
          <w:rFonts w:ascii="Roboto" w:eastAsia="Times New Roman" w:hAnsi="Roboto" w:cs="Times New Roman"/>
          <w:color w:val="0A0A0A"/>
          <w:sz w:val="24"/>
          <w:szCs w:val="24"/>
        </w:rPr>
        <w:t> Program standards are enforced through appropriate incentives and sanctions; and,</w:t>
      </w:r>
    </w:p>
    <w:p w14:paraId="2815A559" w14:textId="77777777" w:rsidR="00880DF3" w:rsidRPr="00880DF3" w:rsidRDefault="00880DF3" w:rsidP="00880DF3">
      <w:pPr>
        <w:numPr>
          <w:ilvl w:val="0"/>
          <w:numId w:val="10"/>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Ongoing Program Improvements:</w:t>
      </w:r>
      <w:r w:rsidRPr="00880DF3">
        <w:rPr>
          <w:rFonts w:ascii="Roboto" w:eastAsia="Times New Roman" w:hAnsi="Roboto" w:cs="Times New Roman"/>
          <w:color w:val="0A0A0A"/>
          <w:sz w:val="24"/>
          <w:szCs w:val="24"/>
        </w:rPr>
        <w:t> Responses to misconduct are appropriate and reasonable steps are taken to prevent further offenses to include modifying the Program to prevent and detect violations of the law.</w:t>
      </w:r>
    </w:p>
    <w:p w14:paraId="61750F30"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1AD4A3F6">
          <v:rect id="_x0000_i1042" style="width:0;height:0" o:hralign="center" o:hrstd="t" o:hr="t" fillcolor="#a0a0a0" stroked="f"/>
        </w:pict>
      </w:r>
    </w:p>
    <w:p w14:paraId="62D485B1"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16.5.4 Implementation</w:t>
      </w:r>
    </w:p>
    <w:p w14:paraId="0E19CEAA"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October 20, 2020</w:t>
      </w:r>
    </w:p>
    <w:p w14:paraId="0F1A10CD"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An institution-wide approach to compliance shall be adopted by all USG institutions. Compliance processes must be embedded into the institution’s management systems and processes. Each institution President or designee shall develop a campus compliance framework and associated procedures to:</w:t>
      </w:r>
    </w:p>
    <w:p w14:paraId="76032F0F" w14:textId="77777777" w:rsidR="00880DF3" w:rsidRPr="00880DF3" w:rsidRDefault="00880DF3" w:rsidP="00880DF3">
      <w:pPr>
        <w:numPr>
          <w:ilvl w:val="0"/>
          <w:numId w:val="11"/>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Identify and document key regulatory and compliance areas;</w:t>
      </w:r>
    </w:p>
    <w:p w14:paraId="73314131" w14:textId="77777777" w:rsidR="00880DF3" w:rsidRPr="00880DF3" w:rsidRDefault="00880DF3" w:rsidP="00880DF3">
      <w:pPr>
        <w:numPr>
          <w:ilvl w:val="0"/>
          <w:numId w:val="11"/>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lastRenderedPageBreak/>
        <w:t>Assess compliance risks to determine appropriate management action(s);</w:t>
      </w:r>
    </w:p>
    <w:p w14:paraId="439EE09F" w14:textId="77777777" w:rsidR="00880DF3" w:rsidRPr="00880DF3" w:rsidRDefault="00880DF3" w:rsidP="00880DF3">
      <w:pPr>
        <w:numPr>
          <w:ilvl w:val="0"/>
          <w:numId w:val="11"/>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Identify management infrastructure and/or oversight committees within the institution that have responsibility for ensuring compliance with identified regulatory and compliance areas, as applicable, (examples may include athletics, research (including human subject research), finance and administration, and programs serving non-student minors);</w:t>
      </w:r>
    </w:p>
    <w:p w14:paraId="411C1C49" w14:textId="77777777" w:rsidR="00880DF3" w:rsidRPr="00880DF3" w:rsidRDefault="00880DF3" w:rsidP="00880DF3">
      <w:pPr>
        <w:numPr>
          <w:ilvl w:val="0"/>
          <w:numId w:val="11"/>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Develop risk and mitigation strategies and steps to implement them;</w:t>
      </w:r>
    </w:p>
    <w:p w14:paraId="6E760544" w14:textId="77777777" w:rsidR="00880DF3" w:rsidRPr="00880DF3" w:rsidRDefault="00880DF3" w:rsidP="00880DF3">
      <w:pPr>
        <w:numPr>
          <w:ilvl w:val="0"/>
          <w:numId w:val="11"/>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Provide initial and ongoing compliance and education training;</w:t>
      </w:r>
    </w:p>
    <w:p w14:paraId="40B4FF5C" w14:textId="77777777" w:rsidR="00880DF3" w:rsidRPr="00880DF3" w:rsidRDefault="00880DF3" w:rsidP="00880DF3">
      <w:pPr>
        <w:numPr>
          <w:ilvl w:val="0"/>
          <w:numId w:val="11"/>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Provide for systematic assessments to evaluate and audit compliance and report on progress;</w:t>
      </w:r>
    </w:p>
    <w:p w14:paraId="7AB5376C" w14:textId="77777777" w:rsidR="00880DF3" w:rsidRPr="00880DF3" w:rsidRDefault="00880DF3" w:rsidP="00880DF3">
      <w:pPr>
        <w:numPr>
          <w:ilvl w:val="0"/>
          <w:numId w:val="11"/>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Communicate compliance ownership and significant or revised regulations to oversight committees, management and stakeholders.</w:t>
      </w:r>
    </w:p>
    <w:p w14:paraId="151C239F"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6AA2C884">
          <v:rect id="_x0000_i1043" style="width:0;height:0" o:hralign="center" o:hrstd="t" o:hr="t" fillcolor="#a0a0a0" stroked="f"/>
        </w:pict>
      </w:r>
    </w:p>
    <w:p w14:paraId="738F4820"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16.5.5 Accountability</w:t>
      </w:r>
    </w:p>
    <w:p w14:paraId="5ACEEAC2"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October 20, 2020</w:t>
      </w:r>
    </w:p>
    <w:p w14:paraId="4F110D7C"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There are multiple offices within the USG that have responsibility for compliance activities. The Chancellor shall designate a position responsible for coordinating the Program system-wide.</w:t>
      </w:r>
    </w:p>
    <w:p w14:paraId="5C3F354C"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01F359FB">
          <v:rect id="_x0000_i1044" style="width:0;height:0" o:hralign="center" o:hrstd="t" o:hr="t" fillcolor="#a0a0a0" stroked="f"/>
        </w:pict>
      </w:r>
    </w:p>
    <w:p w14:paraId="7FEC89FC" w14:textId="77777777" w:rsidR="00880DF3" w:rsidRPr="00880DF3" w:rsidRDefault="00880DF3" w:rsidP="00880DF3">
      <w:pPr>
        <w:shd w:val="clear" w:color="auto" w:fill="FEFEFE"/>
        <w:spacing w:before="100" w:beforeAutospacing="1" w:after="100" w:afterAutospacing="1" w:line="240" w:lineRule="auto"/>
        <w:outlineLvl w:val="1"/>
        <w:rPr>
          <w:rFonts w:ascii="Montserrat" w:eastAsia="Times New Roman" w:hAnsi="Montserrat" w:cs="Times New Roman"/>
          <w:color w:val="0A0A0A"/>
          <w:sz w:val="36"/>
          <w:szCs w:val="36"/>
        </w:rPr>
      </w:pPr>
      <w:r w:rsidRPr="00880DF3">
        <w:rPr>
          <w:rFonts w:ascii="Montserrat" w:eastAsia="Times New Roman" w:hAnsi="Montserrat" w:cs="Times New Roman"/>
          <w:color w:val="0A0A0A"/>
          <w:sz w:val="36"/>
          <w:szCs w:val="36"/>
        </w:rPr>
        <w:t>16.6 Reporting Wrongdoing</w:t>
      </w:r>
    </w:p>
    <w:p w14:paraId="30767F89"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4D076F54"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The USG is committed to the highest ethical and professional standards of conduct in pursuit of its mission to create a more educated Georgia. This mission demands integrity, good judgment and dedication to public service from all members of the USG Community. USG employees have an affirmative duty to report wrongdoing in a timely manner and to refrain from retaliating against those who report violations or assist with authorized investigations. The USG also is committed to preventing and detecting fraud, waste, abuse, and other forms of wrongdoing and taking action when wrongdoing occurs. It is the policy of the USG to refer all criminal acts to law enforcement for investigation.</w:t>
      </w:r>
    </w:p>
    <w:p w14:paraId="3146CB13"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16.6.1 Conduct to Report</w:t>
      </w:r>
    </w:p>
    <w:p w14:paraId="03E95E6A"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2AD7B910"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Wrongdoing is defined under this policy as violations of USG policies, state or federal law, violations of ethical and professional conduct and fraud, waste or abuse. Examples of wrongdoing include but are not limited to: USG Code of Conduct violations, discrimination, harassment, research misconduct, academic misconduct and privacy violations.</w:t>
      </w:r>
    </w:p>
    <w:p w14:paraId="30E36943"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6FCFA67B">
          <v:rect id="_x0000_i1045" style="width:0;height:0" o:hralign="center" o:hrstd="t" o:hr="t" fillcolor="#a0a0a0" stroked="f"/>
        </w:pict>
      </w:r>
    </w:p>
    <w:p w14:paraId="1F4A1000"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lastRenderedPageBreak/>
        <w:t>16.6.2 Where to Report</w:t>
      </w:r>
    </w:p>
    <w:p w14:paraId="77548F9C"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02165C0C" w14:textId="704345CB"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Events presenting an immediate threat to life or property or that are obvious criminal acts should be reported to law enforcement. Employees should report other wrongdoing or concerns through the administrative processes and procedures established by their institutions and the USG. </w:t>
      </w:r>
      <w:del w:id="138" w:author="Wesley Horne" w:date="2023-02-06T13:49:00Z">
        <w:r w:rsidRPr="00880DF3" w:rsidDel="00314307">
          <w:rPr>
            <w:rFonts w:ascii="Roboto" w:eastAsia="Times New Roman" w:hAnsi="Roboto" w:cs="Times New Roman"/>
            <w:color w:val="0A0A0A"/>
            <w:sz w:val="24"/>
            <w:szCs w:val="24"/>
          </w:rPr>
          <w:delText xml:space="preserve">Unless otherwise indicated or circumstances make it inappropriate, </w:delText>
        </w:r>
      </w:del>
      <w:ins w:id="139" w:author="Jenna Wiese" w:date="2023-06-15T09:53:00Z">
        <w:del w:id="140" w:author="Wesley Horne" w:date="2023-07-20T11:44:00Z">
          <w:r w:rsidR="00B355DD" w:rsidDel="00D56786">
            <w:rPr>
              <w:rFonts w:ascii="Roboto" w:eastAsia="Times New Roman" w:hAnsi="Roboto" w:cs="Times New Roman"/>
              <w:color w:val="0A0A0A"/>
              <w:sz w:val="24"/>
              <w:szCs w:val="24"/>
            </w:rPr>
            <w:delText>E</w:delText>
          </w:r>
        </w:del>
      </w:ins>
      <w:del w:id="141" w:author="Wesley Horne" w:date="2023-07-20T11:44:00Z">
        <w:r w:rsidRPr="00880DF3" w:rsidDel="00D56786">
          <w:rPr>
            <w:rFonts w:ascii="Roboto" w:eastAsia="Times New Roman" w:hAnsi="Roboto" w:cs="Times New Roman"/>
            <w:color w:val="0A0A0A"/>
            <w:sz w:val="24"/>
            <w:szCs w:val="24"/>
          </w:rPr>
          <w:delText xml:space="preserve">employees should </w:delText>
        </w:r>
      </w:del>
      <w:ins w:id="142" w:author="Jenna Wiese" w:date="2023-06-15T09:53:00Z">
        <w:del w:id="143" w:author="Wesley Horne" w:date="2023-07-20T11:44:00Z">
          <w:r w:rsidR="00B355DD" w:rsidDel="00D56786">
            <w:rPr>
              <w:rFonts w:ascii="Roboto" w:eastAsia="Times New Roman" w:hAnsi="Roboto" w:cs="Times New Roman"/>
              <w:color w:val="0A0A0A"/>
              <w:sz w:val="24"/>
              <w:szCs w:val="24"/>
            </w:rPr>
            <w:delText>may</w:delText>
          </w:r>
          <w:r w:rsidR="00B355DD" w:rsidRPr="00880DF3" w:rsidDel="00D56786">
            <w:rPr>
              <w:rFonts w:ascii="Roboto" w:eastAsia="Times New Roman" w:hAnsi="Roboto" w:cs="Times New Roman"/>
              <w:color w:val="0A0A0A"/>
              <w:sz w:val="24"/>
              <w:szCs w:val="24"/>
            </w:rPr>
            <w:delText xml:space="preserve"> </w:delText>
          </w:r>
        </w:del>
      </w:ins>
      <w:del w:id="144" w:author="Wesley Horne" w:date="2023-07-20T11:44:00Z">
        <w:r w:rsidRPr="00880DF3" w:rsidDel="00D56786">
          <w:rPr>
            <w:rFonts w:ascii="Roboto" w:eastAsia="Times New Roman" w:hAnsi="Roboto" w:cs="Times New Roman"/>
            <w:color w:val="0A0A0A"/>
            <w:sz w:val="24"/>
            <w:szCs w:val="24"/>
          </w:rPr>
          <w:delText xml:space="preserve">report wrongdoing through their supervisory chains. </w:delText>
        </w:r>
      </w:del>
      <w:ins w:id="145" w:author="Wesley Horne" w:date="2023-07-20T11:45:00Z">
        <w:r w:rsidR="00D56786">
          <w:rPr>
            <w:rFonts w:ascii="Roboto" w:eastAsia="Times New Roman" w:hAnsi="Roboto" w:cs="Times New Roman"/>
            <w:color w:val="0A0A0A"/>
            <w:sz w:val="24"/>
            <w:szCs w:val="24"/>
          </w:rPr>
          <w:t>Reporting option</w:t>
        </w:r>
      </w:ins>
      <w:ins w:id="146" w:author="Wesley Horne" w:date="2023-07-20T11:48:00Z">
        <w:r w:rsidR="00D56786">
          <w:rPr>
            <w:rFonts w:ascii="Roboto" w:eastAsia="Times New Roman" w:hAnsi="Roboto" w:cs="Times New Roman"/>
            <w:color w:val="0A0A0A"/>
            <w:sz w:val="24"/>
            <w:szCs w:val="24"/>
          </w:rPr>
          <w:t>s</w:t>
        </w:r>
      </w:ins>
      <w:ins w:id="147" w:author="Wesley Horne" w:date="2023-07-20T11:45:00Z">
        <w:r w:rsidR="00D56786">
          <w:rPr>
            <w:rFonts w:ascii="Roboto" w:eastAsia="Times New Roman" w:hAnsi="Roboto" w:cs="Times New Roman"/>
            <w:color w:val="0A0A0A"/>
            <w:sz w:val="24"/>
            <w:szCs w:val="24"/>
          </w:rPr>
          <w:t xml:space="preserve"> </w:t>
        </w:r>
      </w:ins>
      <w:ins w:id="148" w:author="Jenna Wiese" w:date="2023-12-20T15:12:00Z">
        <w:r w:rsidR="00EA0B18">
          <w:rPr>
            <w:rFonts w:ascii="Roboto" w:eastAsia="Times New Roman" w:hAnsi="Roboto" w:cs="Times New Roman"/>
            <w:color w:val="0A0A0A"/>
            <w:sz w:val="24"/>
            <w:szCs w:val="24"/>
          </w:rPr>
          <w:t xml:space="preserve">related to wrongdoing or concerns </w:t>
        </w:r>
      </w:ins>
      <w:ins w:id="149" w:author="Wesley Horne" w:date="2023-07-20T11:45:00Z">
        <w:r w:rsidR="00D56786">
          <w:rPr>
            <w:rFonts w:ascii="Roboto" w:eastAsia="Times New Roman" w:hAnsi="Roboto" w:cs="Times New Roman"/>
            <w:color w:val="0A0A0A"/>
            <w:sz w:val="24"/>
            <w:szCs w:val="24"/>
          </w:rPr>
          <w:t>for the USG inc</w:t>
        </w:r>
      </w:ins>
      <w:ins w:id="150" w:author="Wesley Horne" w:date="2023-07-20T11:46:00Z">
        <w:r w:rsidR="00D56786">
          <w:rPr>
            <w:rFonts w:ascii="Roboto" w:eastAsia="Times New Roman" w:hAnsi="Roboto" w:cs="Times New Roman"/>
            <w:color w:val="0A0A0A"/>
            <w:sz w:val="24"/>
            <w:szCs w:val="24"/>
          </w:rPr>
          <w:t xml:space="preserve">lude the Office of Internal Audit, Ethics and Compliance, </w:t>
        </w:r>
      </w:ins>
      <w:ins w:id="151" w:author="Wesley Horne" w:date="2023-07-20T11:48:00Z">
        <w:r w:rsidR="00D56786">
          <w:rPr>
            <w:rFonts w:ascii="Roboto" w:eastAsia="Times New Roman" w:hAnsi="Roboto" w:cs="Times New Roman"/>
            <w:color w:val="0A0A0A"/>
            <w:sz w:val="24"/>
            <w:szCs w:val="24"/>
          </w:rPr>
          <w:t xml:space="preserve">the </w:t>
        </w:r>
      </w:ins>
      <w:ins w:id="152" w:author="Wesley Horne" w:date="2023-07-20T11:46:00Z">
        <w:r w:rsidR="00D56786">
          <w:rPr>
            <w:rFonts w:ascii="Roboto" w:eastAsia="Times New Roman" w:hAnsi="Roboto" w:cs="Times New Roman"/>
            <w:color w:val="0A0A0A"/>
            <w:sz w:val="24"/>
            <w:szCs w:val="24"/>
          </w:rPr>
          <w:t xml:space="preserve">USG Office of Legal Affairs and </w:t>
        </w:r>
      </w:ins>
      <w:ins w:id="153" w:author="Wesley Horne" w:date="2023-07-20T11:48:00Z">
        <w:r w:rsidR="00D56786">
          <w:rPr>
            <w:rFonts w:ascii="Roboto" w:eastAsia="Times New Roman" w:hAnsi="Roboto" w:cs="Times New Roman"/>
            <w:color w:val="0A0A0A"/>
            <w:sz w:val="24"/>
            <w:szCs w:val="24"/>
          </w:rPr>
          <w:t xml:space="preserve">the </w:t>
        </w:r>
      </w:ins>
      <w:ins w:id="154" w:author="Wesley Horne" w:date="2023-07-20T11:46:00Z">
        <w:r w:rsidR="00D56786">
          <w:rPr>
            <w:rFonts w:ascii="Roboto" w:eastAsia="Times New Roman" w:hAnsi="Roboto" w:cs="Times New Roman"/>
            <w:color w:val="0A0A0A"/>
            <w:sz w:val="24"/>
            <w:szCs w:val="24"/>
          </w:rPr>
          <w:t>USG O</w:t>
        </w:r>
      </w:ins>
      <w:ins w:id="155" w:author="Wesley Horne" w:date="2023-07-20T11:47:00Z">
        <w:r w:rsidR="00D56786">
          <w:rPr>
            <w:rFonts w:ascii="Roboto" w:eastAsia="Times New Roman" w:hAnsi="Roboto" w:cs="Times New Roman"/>
            <w:color w:val="0A0A0A"/>
            <w:sz w:val="24"/>
            <w:szCs w:val="24"/>
          </w:rPr>
          <w:t xml:space="preserve">ffice of Human Resources. </w:t>
        </w:r>
      </w:ins>
      <w:del w:id="156" w:author="Wesley Horne" w:date="2023-07-20T11:47:00Z">
        <w:r w:rsidRPr="00880DF3" w:rsidDel="00D56786">
          <w:rPr>
            <w:rFonts w:ascii="Roboto" w:eastAsia="Times New Roman" w:hAnsi="Roboto" w:cs="Times New Roman"/>
            <w:color w:val="0A0A0A"/>
            <w:sz w:val="24"/>
            <w:szCs w:val="24"/>
          </w:rPr>
          <w:delText xml:space="preserve">Other reporting avenues, however, are always available, including the institution’s internal audit department, the human resources department, the office of legal affairs and the corresponding departments at the University System Office, which include the </w:delText>
        </w:r>
      </w:del>
      <w:del w:id="157" w:author="Wesley Horne" w:date="2022-12-02T14:38:00Z">
        <w:r w:rsidRPr="00880DF3" w:rsidDel="00D42145">
          <w:rPr>
            <w:rFonts w:ascii="Roboto" w:eastAsia="Times New Roman" w:hAnsi="Roboto" w:cs="Times New Roman"/>
            <w:color w:val="0A0A0A"/>
            <w:sz w:val="24"/>
            <w:szCs w:val="24"/>
          </w:rPr>
          <w:delText>internal audit department</w:delText>
        </w:r>
      </w:del>
      <w:del w:id="158" w:author="Wesley Horne" w:date="2023-07-20T11:47:00Z">
        <w:r w:rsidRPr="00880DF3" w:rsidDel="00D56786">
          <w:rPr>
            <w:rFonts w:ascii="Roboto" w:eastAsia="Times New Roman" w:hAnsi="Roboto" w:cs="Times New Roman"/>
            <w:color w:val="0A0A0A"/>
            <w:sz w:val="24"/>
            <w:szCs w:val="24"/>
          </w:rPr>
          <w:delText xml:space="preserve">, the human resources department and the office of legal affairs. </w:delText>
        </w:r>
      </w:del>
      <w:ins w:id="159" w:author="Wesley Horne" w:date="2023-02-06T13:51:00Z">
        <w:r w:rsidR="00314307">
          <w:rPr>
            <w:rFonts w:ascii="Roboto" w:eastAsia="Times New Roman" w:hAnsi="Roboto" w:cs="Times New Roman"/>
            <w:color w:val="0A0A0A"/>
            <w:sz w:val="24"/>
            <w:szCs w:val="24"/>
          </w:rPr>
          <w:t xml:space="preserve"> </w:t>
        </w:r>
      </w:ins>
      <w:r w:rsidRPr="00880DF3">
        <w:rPr>
          <w:rFonts w:ascii="Roboto" w:eastAsia="Times New Roman" w:hAnsi="Roboto" w:cs="Times New Roman"/>
          <w:color w:val="0A0A0A"/>
          <w:sz w:val="24"/>
          <w:szCs w:val="24"/>
        </w:rPr>
        <w:t>Wrongdoing and concerns also can be reported anonymously on the Ethics and Compliance Reporting Hotline, which is available 24 hours a day, 7 days a week at:</w:t>
      </w:r>
    </w:p>
    <w:p w14:paraId="2ED5DBF4" w14:textId="61E71785" w:rsidR="00880DF3" w:rsidRPr="00880DF3" w:rsidRDefault="00B971F9"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fldChar w:fldCharType="begin"/>
      </w:r>
      <w:r>
        <w:rPr>
          <w:rFonts w:ascii="Roboto" w:eastAsia="Times New Roman" w:hAnsi="Roboto" w:cs="Times New Roman"/>
          <w:color w:val="0A0A0A"/>
          <w:sz w:val="24"/>
          <w:szCs w:val="24"/>
        </w:rPr>
        <w:instrText xml:space="preserve"> HYPERLINK "</w:instrText>
      </w:r>
      <w:r w:rsidRPr="001E25F3">
        <w:rPr>
          <w:rFonts w:ascii="Roboto" w:eastAsia="Times New Roman" w:hAnsi="Roboto" w:cs="Times New Roman"/>
          <w:color w:val="0A0A0A"/>
          <w:sz w:val="24"/>
          <w:szCs w:val="24"/>
        </w:rPr>
        <w:instrText>https://www.usg.edu/audit/compliance/reporting_contacts</w:instrText>
      </w:r>
      <w:r>
        <w:rPr>
          <w:rFonts w:ascii="Roboto" w:eastAsia="Times New Roman" w:hAnsi="Roboto" w:cs="Times New Roman"/>
          <w:color w:val="0A0A0A"/>
          <w:sz w:val="24"/>
          <w:szCs w:val="24"/>
        </w:rPr>
        <w:instrText xml:space="preserve">" </w:instrText>
      </w:r>
      <w:r>
        <w:rPr>
          <w:rFonts w:ascii="Roboto" w:eastAsia="Times New Roman" w:hAnsi="Roboto" w:cs="Times New Roman"/>
          <w:color w:val="0A0A0A"/>
          <w:sz w:val="24"/>
          <w:szCs w:val="24"/>
        </w:rPr>
      </w:r>
      <w:r>
        <w:rPr>
          <w:rFonts w:ascii="Roboto" w:eastAsia="Times New Roman" w:hAnsi="Roboto" w:cs="Times New Roman"/>
          <w:color w:val="0A0A0A"/>
          <w:sz w:val="24"/>
          <w:szCs w:val="24"/>
        </w:rPr>
        <w:fldChar w:fldCharType="separate"/>
      </w:r>
      <w:ins w:id="160" w:author="Jenna Wiese" w:date="2023-02-07T08:22:00Z">
        <w:r w:rsidRPr="001E25F3">
          <w:rPr>
            <w:rStyle w:val="Hyperlink"/>
            <w:rFonts w:ascii="Roboto" w:eastAsia="Times New Roman" w:hAnsi="Roboto" w:cs="Times New Roman"/>
            <w:sz w:val="24"/>
            <w:szCs w:val="24"/>
          </w:rPr>
          <w:t>https://www.usg.edu/audit/compliance/reporting_contacts</w:t>
        </w:r>
      </w:ins>
      <w:ins w:id="161" w:author="Jenna Wiese" w:date="2023-02-07T11:59:00Z">
        <w:r>
          <w:rPr>
            <w:rFonts w:ascii="Roboto" w:eastAsia="Times New Roman" w:hAnsi="Roboto" w:cs="Times New Roman"/>
            <w:color w:val="0A0A0A"/>
            <w:sz w:val="24"/>
            <w:szCs w:val="24"/>
          </w:rPr>
          <w:fldChar w:fldCharType="end"/>
        </w:r>
        <w:r>
          <w:rPr>
            <w:rFonts w:ascii="Roboto" w:eastAsia="Times New Roman" w:hAnsi="Roboto" w:cs="Times New Roman"/>
            <w:color w:val="0A0A0A"/>
            <w:sz w:val="24"/>
            <w:szCs w:val="24"/>
          </w:rPr>
          <w:t xml:space="preserve"> </w:t>
        </w:r>
      </w:ins>
      <w:del w:id="162" w:author="Jenna Wiese" w:date="2023-02-07T08:22:00Z">
        <w:r w:rsidRPr="00F60D57" w:rsidDel="00F60D57">
          <w:rPr>
            <w:rFonts w:ascii="Roboto" w:eastAsia="Times New Roman" w:hAnsi="Roboto" w:cs="Times New Roman"/>
            <w:color w:val="0A0A0A"/>
            <w:sz w:val="24"/>
            <w:szCs w:val="24"/>
            <w:rPrChange w:id="163" w:author="Jenna Wiese" w:date="2023-02-07T08:22:00Z">
              <w:rPr/>
            </w:rPrChange>
          </w:rPr>
          <w:fldChar w:fldCharType="begin"/>
        </w:r>
        <w:r w:rsidRPr="00F60D57" w:rsidDel="00F60D57">
          <w:rPr>
            <w:rFonts w:ascii="Roboto" w:eastAsia="Times New Roman" w:hAnsi="Roboto" w:cs="Times New Roman"/>
            <w:color w:val="0A0A0A"/>
            <w:sz w:val="24"/>
            <w:szCs w:val="24"/>
            <w:rPrChange w:id="164" w:author="Jenna Wiese" w:date="2023-02-07T08:22:00Z">
              <w:rPr/>
            </w:rPrChange>
          </w:rPr>
          <w:delInstrText>HYPERLINK "https://www.usg.edu/organizational_effectiveness/ethics_compliance/reporting_contacts/"</w:delInstrText>
        </w:r>
        <w:r w:rsidRPr="00C114AA" w:rsidDel="00F60D57">
          <w:rPr>
            <w:rFonts w:ascii="Roboto" w:eastAsia="Times New Roman" w:hAnsi="Roboto" w:cs="Times New Roman"/>
            <w:color w:val="0A0A0A"/>
            <w:sz w:val="24"/>
            <w:szCs w:val="24"/>
          </w:rPr>
        </w:r>
        <w:r w:rsidRPr="00F60D57" w:rsidDel="00F60D57">
          <w:rPr>
            <w:rFonts w:ascii="Roboto" w:eastAsia="Times New Roman" w:hAnsi="Roboto" w:cs="Times New Roman"/>
            <w:color w:val="0A0A0A"/>
            <w:sz w:val="24"/>
            <w:szCs w:val="24"/>
            <w:rPrChange w:id="165" w:author="Jenna Wiese" w:date="2023-02-07T08:22:00Z">
              <w:rPr>
                <w:rFonts w:ascii="Roboto" w:eastAsia="Times New Roman" w:hAnsi="Roboto" w:cs="Times New Roman"/>
                <w:color w:val="037ABF"/>
                <w:sz w:val="24"/>
                <w:szCs w:val="24"/>
              </w:rPr>
            </w:rPrChange>
          </w:rPr>
          <w:fldChar w:fldCharType="separate"/>
        </w:r>
        <w:r w:rsidR="00880DF3" w:rsidRPr="00F60D57" w:rsidDel="00F60D57">
          <w:rPr>
            <w:rFonts w:ascii="Roboto" w:eastAsia="Times New Roman" w:hAnsi="Roboto" w:cs="Times New Roman"/>
            <w:color w:val="0A0A0A"/>
            <w:sz w:val="24"/>
            <w:szCs w:val="24"/>
            <w:rPrChange w:id="166" w:author="Jenna Wiese" w:date="2023-02-07T08:22:00Z">
              <w:rPr>
                <w:rFonts w:ascii="Roboto" w:eastAsia="Times New Roman" w:hAnsi="Roboto" w:cs="Times New Roman"/>
                <w:color w:val="037ABF"/>
                <w:sz w:val="24"/>
                <w:szCs w:val="24"/>
              </w:rPr>
            </w:rPrChange>
          </w:rPr>
          <w:delText>https://www.usg.edu/organizational_effectiveness/ethics_compliance/reporting_contacts/</w:delText>
        </w:r>
        <w:r w:rsidRPr="00F60D57" w:rsidDel="00F60D57">
          <w:rPr>
            <w:rFonts w:ascii="Roboto" w:eastAsia="Times New Roman" w:hAnsi="Roboto" w:cs="Times New Roman"/>
            <w:color w:val="0A0A0A"/>
            <w:sz w:val="24"/>
            <w:szCs w:val="24"/>
            <w:rPrChange w:id="167" w:author="Jenna Wiese" w:date="2023-02-07T08:22:00Z">
              <w:rPr>
                <w:rFonts w:ascii="Roboto" w:eastAsia="Times New Roman" w:hAnsi="Roboto" w:cs="Times New Roman"/>
                <w:color w:val="037ABF"/>
                <w:sz w:val="24"/>
                <w:szCs w:val="24"/>
              </w:rPr>
            </w:rPrChange>
          </w:rPr>
          <w:fldChar w:fldCharType="end"/>
        </w:r>
      </w:del>
    </w:p>
    <w:p w14:paraId="5D63DDD5"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0C32B4A6">
          <v:rect id="_x0000_i1046" style="width:0;height:0" o:hralign="center" o:hrstd="t" o:hr="t" fillcolor="#a0a0a0" stroked="f"/>
        </w:pict>
      </w:r>
    </w:p>
    <w:p w14:paraId="5B421C14"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16.6.3 Protection against Retaliation - Whistleblower Protection</w:t>
      </w:r>
    </w:p>
    <w:p w14:paraId="123C1418"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25DB949E" w14:textId="758B5A22"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Protections Afforded: USG employees may not interfere with the </w:t>
      </w:r>
      <w:ins w:id="168" w:author="Wesley Horne" w:date="2022-10-11T08:46:00Z">
        <w:r w:rsidR="00BB6260">
          <w:rPr>
            <w:rFonts w:ascii="Roboto" w:eastAsia="Times New Roman" w:hAnsi="Roboto" w:cs="Times New Roman"/>
            <w:color w:val="0A0A0A"/>
            <w:sz w:val="24"/>
            <w:szCs w:val="24"/>
          </w:rPr>
          <w:t>abili</w:t>
        </w:r>
      </w:ins>
      <w:ins w:id="169" w:author="Wesley Horne" w:date="2022-10-11T08:47:00Z">
        <w:r w:rsidR="00BB6260">
          <w:rPr>
            <w:rFonts w:ascii="Roboto" w:eastAsia="Times New Roman" w:hAnsi="Roboto" w:cs="Times New Roman"/>
            <w:color w:val="0A0A0A"/>
            <w:sz w:val="24"/>
            <w:szCs w:val="24"/>
          </w:rPr>
          <w:t>ty</w:t>
        </w:r>
      </w:ins>
      <w:del w:id="170" w:author="Wesley Horne" w:date="2022-10-11T08:46:00Z">
        <w:r w:rsidRPr="00880DF3" w:rsidDel="00BB6260">
          <w:rPr>
            <w:rFonts w:ascii="Roboto" w:eastAsia="Times New Roman" w:hAnsi="Roboto" w:cs="Times New Roman"/>
            <w:color w:val="0A0A0A"/>
            <w:sz w:val="24"/>
            <w:szCs w:val="24"/>
          </w:rPr>
          <w:delText>right</w:delText>
        </w:r>
      </w:del>
      <w:r w:rsidRPr="00880DF3">
        <w:rPr>
          <w:rFonts w:ascii="Roboto" w:eastAsia="Times New Roman" w:hAnsi="Roboto" w:cs="Times New Roman"/>
          <w:color w:val="0A0A0A"/>
          <w:sz w:val="24"/>
          <w:szCs w:val="24"/>
        </w:rPr>
        <w:t xml:space="preserve"> of another employee to </w:t>
      </w:r>
      <w:ins w:id="171" w:author="Wesley Horne" w:date="2022-10-11T08:45:00Z">
        <w:r w:rsidR="00BB6260">
          <w:rPr>
            <w:rFonts w:ascii="Roboto" w:eastAsia="Times New Roman" w:hAnsi="Roboto" w:cs="Times New Roman"/>
            <w:color w:val="0A0A0A"/>
            <w:sz w:val="24"/>
            <w:szCs w:val="24"/>
          </w:rPr>
          <w:t>assert</w:t>
        </w:r>
      </w:ins>
      <w:ins w:id="172" w:author="Wesley Horne" w:date="2022-10-11T08:46:00Z">
        <w:r w:rsidR="00BB6260">
          <w:rPr>
            <w:rFonts w:ascii="Roboto" w:eastAsia="Times New Roman" w:hAnsi="Roboto" w:cs="Times New Roman"/>
            <w:color w:val="0A0A0A"/>
            <w:sz w:val="24"/>
            <w:szCs w:val="24"/>
          </w:rPr>
          <w:t xml:space="preserve"> rights afforded to the</w:t>
        </w:r>
      </w:ins>
      <w:ins w:id="173" w:author="Wesley Horne" w:date="2022-10-11T08:47:00Z">
        <w:r w:rsidR="00BB6260">
          <w:rPr>
            <w:rFonts w:ascii="Roboto" w:eastAsia="Times New Roman" w:hAnsi="Roboto" w:cs="Times New Roman"/>
            <w:color w:val="0A0A0A"/>
            <w:sz w:val="24"/>
            <w:szCs w:val="24"/>
          </w:rPr>
          <w:t>m</w:t>
        </w:r>
      </w:ins>
      <w:ins w:id="174" w:author="Wesley Horne" w:date="2022-10-11T08:46:00Z">
        <w:r w:rsidR="00BB6260">
          <w:rPr>
            <w:rFonts w:ascii="Roboto" w:eastAsia="Times New Roman" w:hAnsi="Roboto" w:cs="Times New Roman"/>
            <w:color w:val="0A0A0A"/>
            <w:sz w:val="24"/>
            <w:szCs w:val="24"/>
          </w:rPr>
          <w:t xml:space="preserve"> by policy or law</w:t>
        </w:r>
      </w:ins>
      <w:ins w:id="175" w:author="Wesley Horne" w:date="2022-10-11T08:47:00Z">
        <w:r w:rsidR="00BB6260">
          <w:rPr>
            <w:rFonts w:ascii="Roboto" w:eastAsia="Times New Roman" w:hAnsi="Roboto" w:cs="Times New Roman"/>
            <w:color w:val="0A0A0A"/>
            <w:sz w:val="24"/>
            <w:szCs w:val="24"/>
          </w:rPr>
          <w:t xml:space="preserve"> </w:t>
        </w:r>
      </w:ins>
      <w:ins w:id="176" w:author="Wesley Horne" w:date="2022-11-30T15:42:00Z">
        <w:r w:rsidR="000F3EEB">
          <w:rPr>
            <w:rFonts w:ascii="Roboto" w:eastAsia="Times New Roman" w:hAnsi="Roboto" w:cs="Times New Roman"/>
            <w:color w:val="0A0A0A"/>
            <w:sz w:val="24"/>
            <w:szCs w:val="24"/>
          </w:rPr>
          <w:t>or</w:t>
        </w:r>
      </w:ins>
      <w:ins w:id="177" w:author="Wesley Horne" w:date="2022-10-11T08:46:00Z">
        <w:r w:rsidR="00BB6260">
          <w:rPr>
            <w:rFonts w:ascii="Roboto" w:eastAsia="Times New Roman" w:hAnsi="Roboto" w:cs="Times New Roman"/>
            <w:color w:val="0A0A0A"/>
            <w:sz w:val="24"/>
            <w:szCs w:val="24"/>
          </w:rPr>
          <w:t xml:space="preserve"> </w:t>
        </w:r>
      </w:ins>
      <w:r w:rsidRPr="00880DF3">
        <w:rPr>
          <w:rFonts w:ascii="Roboto" w:eastAsia="Times New Roman" w:hAnsi="Roboto" w:cs="Times New Roman"/>
          <w:color w:val="0A0A0A"/>
          <w:sz w:val="24"/>
          <w:szCs w:val="24"/>
        </w:rPr>
        <w:t>report concerns or wrongdoing, and may not retaliate against an employee who has</w:t>
      </w:r>
      <w:r w:rsidR="00BB6260">
        <w:rPr>
          <w:rFonts w:ascii="Roboto" w:eastAsia="Times New Roman" w:hAnsi="Roboto" w:cs="Times New Roman"/>
          <w:color w:val="0A0A0A"/>
          <w:sz w:val="24"/>
          <w:szCs w:val="24"/>
        </w:rPr>
        <w:t xml:space="preserve"> </w:t>
      </w:r>
      <w:ins w:id="178" w:author="Wesley Horne" w:date="2022-10-11T08:48:00Z">
        <w:r w:rsidR="00BB6260">
          <w:rPr>
            <w:rFonts w:ascii="Roboto" w:eastAsia="Times New Roman" w:hAnsi="Roboto" w:cs="Times New Roman"/>
            <w:color w:val="0A0A0A"/>
            <w:sz w:val="24"/>
            <w:szCs w:val="24"/>
          </w:rPr>
          <w:t>asserted rights afforded to the</w:t>
        </w:r>
      </w:ins>
      <w:ins w:id="179" w:author="Wesley Horne" w:date="2022-10-11T08:53:00Z">
        <w:r w:rsidR="00BB6260">
          <w:rPr>
            <w:rFonts w:ascii="Roboto" w:eastAsia="Times New Roman" w:hAnsi="Roboto" w:cs="Times New Roman"/>
            <w:color w:val="0A0A0A"/>
            <w:sz w:val="24"/>
            <w:szCs w:val="24"/>
          </w:rPr>
          <w:t>m</w:t>
        </w:r>
      </w:ins>
      <w:ins w:id="180" w:author="Wesley Horne" w:date="2022-10-11T08:48:00Z">
        <w:r w:rsidR="00BB6260">
          <w:rPr>
            <w:rFonts w:ascii="Roboto" w:eastAsia="Times New Roman" w:hAnsi="Roboto" w:cs="Times New Roman"/>
            <w:color w:val="0A0A0A"/>
            <w:sz w:val="24"/>
            <w:szCs w:val="24"/>
          </w:rPr>
          <w:t xml:space="preserve"> by policy or law, </w:t>
        </w:r>
      </w:ins>
      <w:r w:rsidRPr="00880DF3">
        <w:rPr>
          <w:rFonts w:ascii="Roboto" w:eastAsia="Times New Roman" w:hAnsi="Roboto" w:cs="Times New Roman"/>
          <w:color w:val="0A0A0A"/>
          <w:sz w:val="24"/>
          <w:szCs w:val="24"/>
        </w:rPr>
        <w:t>reported concerns or wrongdoing, has cooperated with an authorized investigation, has participated in a grievance or appeal procedure, or otherwise objected to actions that are reasonably believed to be unlawful, unethical or a violation of USG policy. Violations of this policy may result in disciplinary action, which may include the termination of employment.</w:t>
      </w:r>
    </w:p>
    <w:p w14:paraId="16C1ABE0" w14:textId="3947CD48" w:rsidR="00F03704"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Conduct Prohibited: Retaliation is any action or behavior that is designed to punish</w:t>
      </w:r>
      <w:ins w:id="181" w:author="Wesley Horne" w:date="2022-12-11T11:47:00Z">
        <w:r w:rsidR="00EB59CA">
          <w:rPr>
            <w:rFonts w:ascii="Roboto" w:eastAsia="Times New Roman" w:hAnsi="Roboto" w:cs="Times New Roman"/>
            <w:color w:val="0A0A0A"/>
            <w:sz w:val="24"/>
            <w:szCs w:val="24"/>
          </w:rPr>
          <w:t xml:space="preserve"> or harm</w:t>
        </w:r>
      </w:ins>
      <w:r w:rsidRPr="00880DF3">
        <w:rPr>
          <w:rFonts w:ascii="Roboto" w:eastAsia="Times New Roman" w:hAnsi="Roboto" w:cs="Times New Roman"/>
          <w:color w:val="0A0A0A"/>
          <w:sz w:val="24"/>
          <w:szCs w:val="24"/>
        </w:rPr>
        <w:t xml:space="preserve"> an individual for reporting concerns or wrongdoing, </w:t>
      </w:r>
      <w:ins w:id="182" w:author="Wesley Horne" w:date="2022-11-30T15:43:00Z">
        <w:r w:rsidR="000F3EEB">
          <w:rPr>
            <w:rFonts w:ascii="Roboto" w:eastAsia="Times New Roman" w:hAnsi="Roboto" w:cs="Times New Roman"/>
            <w:color w:val="0A0A0A"/>
            <w:sz w:val="24"/>
            <w:szCs w:val="24"/>
          </w:rPr>
          <w:t>asserting a right af</w:t>
        </w:r>
      </w:ins>
      <w:ins w:id="183" w:author="Wesley Horne" w:date="2022-11-30T15:44:00Z">
        <w:r w:rsidR="000F3EEB">
          <w:rPr>
            <w:rFonts w:ascii="Roboto" w:eastAsia="Times New Roman" w:hAnsi="Roboto" w:cs="Times New Roman"/>
            <w:color w:val="0A0A0A"/>
            <w:sz w:val="24"/>
            <w:szCs w:val="24"/>
          </w:rPr>
          <w:t xml:space="preserve">forded to them by policy or law, </w:t>
        </w:r>
      </w:ins>
      <w:r w:rsidRPr="00880DF3">
        <w:rPr>
          <w:rFonts w:ascii="Roboto" w:eastAsia="Times New Roman" w:hAnsi="Roboto" w:cs="Times New Roman"/>
          <w:color w:val="0A0A0A"/>
          <w:sz w:val="24"/>
          <w:szCs w:val="24"/>
        </w:rPr>
        <w:t>cooperating with an investigation, participating in a grievance or appeal procedure or otherwise objecting to conduct that is unlawful, unethical or violates USG policy. Retaliation includes, but is not limited to, dismissal from employment, demotion, suspension, loss of salary or benefits, transfer or reassignment, denial of leave, loss of benefits, denial of promotion that otherwise would have been received, and non-renewal.</w:t>
      </w:r>
      <w:ins w:id="184" w:author="Wesley Horne" w:date="2022-12-11T11:49:00Z">
        <w:r w:rsidR="00CE0BAE">
          <w:rPr>
            <w:rFonts w:ascii="Roboto" w:eastAsia="Times New Roman" w:hAnsi="Roboto" w:cs="Times New Roman"/>
            <w:color w:val="0A0A0A"/>
            <w:sz w:val="24"/>
            <w:szCs w:val="24"/>
          </w:rPr>
          <w:t xml:space="preserve"> </w:t>
        </w:r>
      </w:ins>
      <w:ins w:id="185" w:author="Quint Hill" w:date="2023-07-19T19:24:00Z">
        <w:r w:rsidR="00A121DA">
          <w:rPr>
            <w:rFonts w:ascii="Roboto" w:eastAsia="Times New Roman" w:hAnsi="Roboto" w:cs="Times New Roman"/>
            <w:color w:val="0A0A0A"/>
            <w:sz w:val="24"/>
            <w:szCs w:val="24"/>
          </w:rPr>
          <w:t xml:space="preserve">Other actions such </w:t>
        </w:r>
      </w:ins>
      <w:ins w:id="186" w:author="Quint Hill" w:date="2023-07-19T19:25:00Z">
        <w:r w:rsidR="00A121DA">
          <w:rPr>
            <w:rFonts w:ascii="Roboto" w:eastAsia="Times New Roman" w:hAnsi="Roboto" w:cs="Times New Roman"/>
            <w:color w:val="0A0A0A"/>
            <w:sz w:val="24"/>
            <w:szCs w:val="24"/>
          </w:rPr>
          <w:t xml:space="preserve">as </w:t>
        </w:r>
      </w:ins>
      <w:ins w:id="187" w:author="Wesley Horne" w:date="2022-12-11T11:49:00Z">
        <w:del w:id="188" w:author="Quint Hill" w:date="2023-07-19T19:22:00Z">
          <w:r w:rsidR="00CE0BAE" w:rsidDel="00A121DA">
            <w:rPr>
              <w:rFonts w:ascii="Roboto" w:eastAsia="Times New Roman" w:hAnsi="Roboto" w:cs="Times New Roman"/>
              <w:color w:val="0A0A0A"/>
              <w:sz w:val="24"/>
              <w:szCs w:val="24"/>
            </w:rPr>
            <w:delText xml:space="preserve">More subtle actions can also be </w:delText>
          </w:r>
        </w:del>
      </w:ins>
      <w:ins w:id="189" w:author="Jenna Wiese" w:date="2023-02-07T11:55:00Z">
        <w:del w:id="190" w:author="Quint Hill" w:date="2023-07-19T19:22:00Z">
          <w:r w:rsidR="00B971F9" w:rsidDel="00A121DA">
            <w:rPr>
              <w:rFonts w:ascii="Roboto" w:eastAsia="Times New Roman" w:hAnsi="Roboto" w:cs="Times New Roman"/>
              <w:color w:val="0A0A0A"/>
              <w:sz w:val="24"/>
              <w:szCs w:val="24"/>
            </w:rPr>
            <w:delText xml:space="preserve">considered </w:delText>
          </w:r>
        </w:del>
      </w:ins>
      <w:ins w:id="191" w:author="Wesley Horne" w:date="2022-12-11T11:49:00Z">
        <w:del w:id="192" w:author="Quint Hill" w:date="2023-07-19T19:22:00Z">
          <w:r w:rsidR="00CE0BAE" w:rsidDel="00A121DA">
            <w:rPr>
              <w:rFonts w:ascii="Roboto" w:eastAsia="Times New Roman" w:hAnsi="Roboto" w:cs="Times New Roman"/>
              <w:color w:val="0A0A0A"/>
              <w:sz w:val="24"/>
              <w:szCs w:val="24"/>
            </w:rPr>
            <w:delText>retaliation</w:delText>
          </w:r>
        </w:del>
      </w:ins>
      <w:ins w:id="193" w:author="Jenna Wiese" w:date="2023-02-07T11:55:00Z">
        <w:del w:id="194" w:author="Quint Hill" w:date="2023-07-19T19:22:00Z">
          <w:r w:rsidR="00B971F9" w:rsidDel="00A121DA">
            <w:rPr>
              <w:rFonts w:ascii="Roboto" w:eastAsia="Times New Roman" w:hAnsi="Roboto" w:cs="Times New Roman"/>
              <w:color w:val="0A0A0A"/>
              <w:sz w:val="24"/>
              <w:szCs w:val="24"/>
            </w:rPr>
            <w:delText>,</w:delText>
          </w:r>
        </w:del>
      </w:ins>
      <w:ins w:id="195" w:author="Wesley Horne" w:date="2022-12-11T11:49:00Z">
        <w:del w:id="196" w:author="Quint Hill" w:date="2023-07-19T19:22:00Z">
          <w:r w:rsidR="00CE0BAE" w:rsidDel="00A121DA">
            <w:rPr>
              <w:rFonts w:ascii="Roboto" w:eastAsia="Times New Roman" w:hAnsi="Roboto" w:cs="Times New Roman"/>
              <w:color w:val="0A0A0A"/>
              <w:sz w:val="24"/>
              <w:szCs w:val="24"/>
            </w:rPr>
            <w:delText xml:space="preserve"> </w:delText>
          </w:r>
        </w:del>
      </w:ins>
      <w:ins w:id="197" w:author="Wesley Horne" w:date="2022-12-11T11:50:00Z">
        <w:del w:id="198" w:author="Quint Hill" w:date="2023-07-19T19:22:00Z">
          <w:r w:rsidR="00CE0BAE" w:rsidDel="00A121DA">
            <w:rPr>
              <w:rFonts w:ascii="Roboto" w:eastAsia="Times New Roman" w:hAnsi="Roboto" w:cs="Times New Roman"/>
              <w:color w:val="0A0A0A"/>
              <w:sz w:val="24"/>
              <w:szCs w:val="24"/>
            </w:rPr>
            <w:delText>to include</w:delText>
          </w:r>
        </w:del>
      </w:ins>
      <w:ins w:id="199" w:author="Rose Procter" w:date="2022-12-12T07:37:00Z">
        <w:del w:id="200" w:author="Quint Hill" w:date="2023-07-19T19:22:00Z">
          <w:r w:rsidR="00765E6D" w:rsidDel="00A121DA">
            <w:rPr>
              <w:rFonts w:ascii="Roboto" w:eastAsia="Times New Roman" w:hAnsi="Roboto" w:cs="Times New Roman"/>
              <w:color w:val="0A0A0A"/>
              <w:sz w:val="24"/>
              <w:szCs w:val="24"/>
            </w:rPr>
            <w:delText>, but not limited to</w:delText>
          </w:r>
        </w:del>
      </w:ins>
      <w:ins w:id="201" w:author="Wesley Horne" w:date="2022-12-11T11:50:00Z">
        <w:del w:id="202" w:author="Quint Hill" w:date="2023-07-19T19:22:00Z">
          <w:r w:rsidR="00CE0BAE" w:rsidDel="00A121DA">
            <w:rPr>
              <w:rFonts w:ascii="Roboto" w:eastAsia="Times New Roman" w:hAnsi="Roboto" w:cs="Times New Roman"/>
              <w:color w:val="0A0A0A"/>
              <w:sz w:val="24"/>
              <w:szCs w:val="24"/>
            </w:rPr>
            <w:delText xml:space="preserve"> </w:delText>
          </w:r>
        </w:del>
      </w:ins>
      <w:ins w:id="203" w:author="Wesley Horne" w:date="2022-12-11T11:49:00Z">
        <w:r w:rsidR="00CE0BAE">
          <w:rPr>
            <w:rFonts w:ascii="Roboto" w:eastAsia="Times New Roman" w:hAnsi="Roboto" w:cs="Times New Roman"/>
            <w:color w:val="0A0A0A"/>
            <w:sz w:val="24"/>
            <w:szCs w:val="24"/>
          </w:rPr>
          <w:t xml:space="preserve">increased scrutiny, </w:t>
        </w:r>
      </w:ins>
      <w:ins w:id="204" w:author="Wesley Horne" w:date="2022-12-11T13:52:00Z">
        <w:r w:rsidR="002D753E">
          <w:rPr>
            <w:rFonts w:ascii="Roboto" w:eastAsia="Times New Roman" w:hAnsi="Roboto" w:cs="Times New Roman"/>
            <w:color w:val="0A0A0A"/>
            <w:sz w:val="24"/>
            <w:szCs w:val="24"/>
          </w:rPr>
          <w:t xml:space="preserve">verbal abuse, </w:t>
        </w:r>
      </w:ins>
      <w:ins w:id="205" w:author="Wesley Horne" w:date="2023-07-20T11:53:00Z">
        <w:r w:rsidR="00D56786">
          <w:rPr>
            <w:rFonts w:ascii="Roboto" w:eastAsia="Times New Roman" w:hAnsi="Roboto" w:cs="Times New Roman"/>
            <w:color w:val="0A0A0A"/>
            <w:sz w:val="24"/>
            <w:szCs w:val="24"/>
          </w:rPr>
          <w:t xml:space="preserve">and </w:t>
        </w:r>
      </w:ins>
      <w:ins w:id="206" w:author="Wesley Horne" w:date="2022-12-11T11:49:00Z">
        <w:r w:rsidR="00CE0BAE">
          <w:rPr>
            <w:rFonts w:ascii="Roboto" w:eastAsia="Times New Roman" w:hAnsi="Roboto" w:cs="Times New Roman"/>
            <w:color w:val="0A0A0A"/>
            <w:sz w:val="24"/>
            <w:szCs w:val="24"/>
          </w:rPr>
          <w:t>spreading false rumors</w:t>
        </w:r>
      </w:ins>
      <w:ins w:id="207" w:author="Wesley Horne" w:date="2023-07-20T11:53:00Z">
        <w:r w:rsidR="00D56786" w:rsidDel="00D56786">
          <w:rPr>
            <w:rStyle w:val="CommentReference"/>
          </w:rPr>
          <w:t xml:space="preserve"> </w:t>
        </w:r>
      </w:ins>
      <w:ins w:id="208" w:author="Rose Procter" w:date="2022-12-12T07:37:00Z">
        <w:del w:id="209" w:author="Wesley Horne" w:date="2023-07-20T11:53:00Z">
          <w:r w:rsidR="00765E6D" w:rsidDel="00D56786">
            <w:rPr>
              <w:rFonts w:ascii="Roboto" w:eastAsia="Times New Roman" w:hAnsi="Roboto" w:cs="Times New Roman"/>
              <w:color w:val="0A0A0A"/>
              <w:sz w:val="24"/>
              <w:szCs w:val="24"/>
            </w:rPr>
            <w:delText xml:space="preserve">and/or </w:delText>
          </w:r>
        </w:del>
      </w:ins>
      <w:ins w:id="210" w:author="Quint Hill" w:date="2023-07-19T19:23:00Z">
        <w:r w:rsidR="00A121DA">
          <w:rPr>
            <w:rFonts w:ascii="Roboto" w:eastAsia="Times New Roman" w:hAnsi="Roboto" w:cs="Times New Roman"/>
            <w:color w:val="0A0A0A"/>
            <w:sz w:val="24"/>
            <w:szCs w:val="24"/>
          </w:rPr>
          <w:t xml:space="preserve"> are also prohibited</w:t>
        </w:r>
      </w:ins>
      <w:ins w:id="211" w:author="Wesley Horne" w:date="2022-12-11T11:51:00Z">
        <w:r w:rsidR="00CE0BAE">
          <w:rPr>
            <w:rFonts w:ascii="Roboto" w:eastAsia="Times New Roman" w:hAnsi="Roboto" w:cs="Times New Roman"/>
            <w:color w:val="0A0A0A"/>
            <w:sz w:val="24"/>
            <w:szCs w:val="24"/>
          </w:rPr>
          <w:t>.</w:t>
        </w:r>
      </w:ins>
    </w:p>
    <w:p w14:paraId="223615AF" w14:textId="42036189"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Written Procedures: Each institution shall maintain written procedures for receiving and investigating allegations of actions that violate the USG’s policy prohibiting retaliation. </w:t>
      </w:r>
      <w:r w:rsidRPr="00880DF3">
        <w:rPr>
          <w:rFonts w:ascii="Roboto" w:eastAsia="Times New Roman" w:hAnsi="Roboto" w:cs="Times New Roman"/>
          <w:color w:val="0A0A0A"/>
          <w:sz w:val="24"/>
          <w:szCs w:val="24"/>
        </w:rPr>
        <w:lastRenderedPageBreak/>
        <w:t>Violations of this policy should be reported through the administrative processes and procedures established by each institution. Alleged retaliation by an employee assigned to the University System Office should be reported to the Vice Chancellor for Human Resources.</w:t>
      </w:r>
    </w:p>
    <w:p w14:paraId="71957B0E" w14:textId="2AD9883C" w:rsidR="00F03704" w:rsidRPr="00F03704" w:rsidRDefault="00880DF3" w:rsidP="00F03704">
      <w:pPr>
        <w:shd w:val="clear" w:color="auto" w:fill="FEFEFE"/>
        <w:spacing w:before="100" w:beforeAutospacing="1" w:after="100" w:afterAutospacing="1" w:line="240" w:lineRule="auto"/>
        <w:rPr>
          <w:ins w:id="212" w:author="Wesley Horne" w:date="2022-10-11T08:54:00Z"/>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False Reports / False Information: This policy does not protect an employee who files a false report or who provides information without a reasonable belief in the truth or accuracy of the information. Any employee who knowingly files a false report or intentionally provides false information during an investigation may be subject to disciplinary action, which may include the termination of employment.</w:t>
      </w:r>
      <w:r w:rsidR="00F03704">
        <w:rPr>
          <w:rFonts w:ascii="Roboto" w:eastAsia="Times New Roman" w:hAnsi="Roboto" w:cs="Times New Roman"/>
          <w:color w:val="0A0A0A"/>
          <w:sz w:val="24"/>
          <w:szCs w:val="24"/>
        </w:rPr>
        <w:t xml:space="preserve"> </w:t>
      </w:r>
    </w:p>
    <w:p w14:paraId="0FEA988B" w14:textId="0E9EB26A"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p>
    <w:p w14:paraId="35EAC84A"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1049075E">
          <v:rect id="_x0000_i1047" style="width:0;height:0" o:hralign="center" o:hrstd="t" o:hr="t" fillcolor="#a0a0a0" stroked="f"/>
        </w:pict>
      </w:r>
    </w:p>
    <w:p w14:paraId="0B1296C7"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16.6.4 Investigation of Malfeasance</w:t>
      </w:r>
    </w:p>
    <w:p w14:paraId="632F063D"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1E0F49F9" w14:textId="3C9C5223"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Malfeasance is any conduct or act carried out by a public official that cannot be legally justified or conflicts with the law including, but not limited to, fraud, waste, and abuse. The USG Office of </w:t>
      </w:r>
      <w:ins w:id="213" w:author="Jenna Wiese" w:date="2023-02-07T11:57:00Z">
        <w:r w:rsidR="00B971F9">
          <w:rPr>
            <w:rFonts w:ascii="Roboto" w:eastAsia="Times New Roman" w:hAnsi="Roboto" w:cs="Times New Roman"/>
            <w:color w:val="0A0A0A"/>
            <w:sz w:val="24"/>
            <w:szCs w:val="24"/>
          </w:rPr>
          <w:t xml:space="preserve">Internal Audit, </w:t>
        </w:r>
      </w:ins>
      <w:r w:rsidRPr="00880DF3">
        <w:rPr>
          <w:rFonts w:ascii="Roboto" w:eastAsia="Times New Roman" w:hAnsi="Roboto" w:cs="Times New Roman"/>
          <w:color w:val="0A0A0A"/>
          <w:sz w:val="24"/>
          <w:szCs w:val="24"/>
        </w:rPr>
        <w:t xml:space="preserve">Ethics and Compliance </w:t>
      </w:r>
      <w:ins w:id="214" w:author="Jenna Wiese" w:date="2023-02-07T11:57:00Z">
        <w:r w:rsidR="00B971F9">
          <w:rPr>
            <w:rFonts w:ascii="Roboto" w:eastAsia="Times New Roman" w:hAnsi="Roboto" w:cs="Times New Roman"/>
            <w:color w:val="0A0A0A"/>
            <w:sz w:val="24"/>
            <w:szCs w:val="24"/>
          </w:rPr>
          <w:t xml:space="preserve">(OIAEC) </w:t>
        </w:r>
      </w:ins>
      <w:r w:rsidRPr="00880DF3">
        <w:rPr>
          <w:rFonts w:ascii="Roboto" w:eastAsia="Times New Roman" w:hAnsi="Roboto" w:cs="Times New Roman"/>
          <w:color w:val="0A0A0A"/>
          <w:sz w:val="24"/>
          <w:szCs w:val="24"/>
        </w:rPr>
        <w:t>has the primary obligation for investigating reported malfeasance involving the USO, institutional senior administrators, and institutions without an institutional internal audit department. Institutional internal audit departments or the office charged with Ethics Line oversight have the primary obligation for malfeasance investigations at institutions.</w:t>
      </w:r>
      <w:ins w:id="215" w:author="Jenna Wiese" w:date="2023-02-07T12:04:00Z">
        <w:r w:rsidR="00B971F9">
          <w:rPr>
            <w:rFonts w:ascii="Roboto" w:eastAsia="Times New Roman" w:hAnsi="Roboto" w:cs="Times New Roman"/>
            <w:color w:val="0A0A0A"/>
            <w:sz w:val="24"/>
            <w:szCs w:val="24"/>
          </w:rPr>
          <w:t xml:space="preserve"> However, the </w:t>
        </w:r>
      </w:ins>
      <w:ins w:id="216" w:author="Jenna Wiese" w:date="2023-12-20T15:07:00Z">
        <w:r w:rsidR="00EA0B18">
          <w:rPr>
            <w:rFonts w:ascii="Roboto" w:eastAsia="Times New Roman" w:hAnsi="Roboto" w:cs="Times New Roman"/>
            <w:color w:val="0A0A0A"/>
            <w:sz w:val="24"/>
            <w:szCs w:val="24"/>
          </w:rPr>
          <w:t xml:space="preserve">institutional </w:t>
        </w:r>
      </w:ins>
      <w:ins w:id="217" w:author="Jenna Wiese" w:date="2023-02-07T12:29:00Z">
        <w:r w:rsidR="001A6279">
          <w:rPr>
            <w:rFonts w:ascii="Roboto" w:eastAsia="Times New Roman" w:hAnsi="Roboto" w:cs="Times New Roman"/>
            <w:color w:val="0A0A0A"/>
            <w:sz w:val="24"/>
            <w:szCs w:val="24"/>
          </w:rPr>
          <w:t>internal audit department should be made aware of all incidents of employee malfeasance.</w:t>
        </w:r>
      </w:ins>
    </w:p>
    <w:p w14:paraId="4B9599F1" w14:textId="5ACE3375" w:rsidR="00880DF3" w:rsidRPr="00880DF3" w:rsidRDefault="00F03704"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ins w:id="218" w:author="Wesley Horne" w:date="2022-10-11T08:58:00Z">
        <w:r>
          <w:rPr>
            <w:rFonts w:ascii="Roboto" w:eastAsia="Times New Roman" w:hAnsi="Roboto" w:cs="Times New Roman"/>
            <w:color w:val="0A0A0A"/>
            <w:sz w:val="24"/>
            <w:szCs w:val="24"/>
          </w:rPr>
          <w:t>OIAEC and institutional internal audit d</w:t>
        </w:r>
      </w:ins>
      <w:ins w:id="219" w:author="Wesley Horne" w:date="2022-10-11T08:59:00Z">
        <w:r>
          <w:rPr>
            <w:rFonts w:ascii="Roboto" w:eastAsia="Times New Roman" w:hAnsi="Roboto" w:cs="Times New Roman"/>
            <w:color w:val="0A0A0A"/>
            <w:sz w:val="24"/>
            <w:szCs w:val="24"/>
          </w:rPr>
          <w:t>epartments</w:t>
        </w:r>
      </w:ins>
      <w:del w:id="220" w:author="Wesley Horne" w:date="2022-10-11T08:59:00Z">
        <w:r w:rsidR="00880DF3" w:rsidRPr="00880DF3" w:rsidDel="00F03704">
          <w:rPr>
            <w:rFonts w:ascii="Roboto" w:eastAsia="Times New Roman" w:hAnsi="Roboto" w:cs="Times New Roman"/>
            <w:color w:val="0A0A0A"/>
            <w:sz w:val="24"/>
            <w:szCs w:val="24"/>
          </w:rPr>
          <w:delText>The internal audit departments at both the institution and the University System Office</w:delText>
        </w:r>
      </w:del>
      <w:r w:rsidR="00880DF3" w:rsidRPr="00880DF3">
        <w:rPr>
          <w:rFonts w:ascii="Roboto" w:eastAsia="Times New Roman" w:hAnsi="Roboto" w:cs="Times New Roman"/>
          <w:color w:val="0A0A0A"/>
          <w:sz w:val="24"/>
          <w:szCs w:val="24"/>
        </w:rPr>
        <w:t xml:space="preserve"> may contact other departments, including the office of legal affairs</w:t>
      </w:r>
      <w:ins w:id="221" w:author="Jenna Wiese" w:date="2023-12-21T09:07:00Z">
        <w:r w:rsidR="00C114AA">
          <w:rPr>
            <w:rFonts w:ascii="Roboto" w:eastAsia="Times New Roman" w:hAnsi="Roboto" w:cs="Times New Roman"/>
            <w:color w:val="0A0A0A"/>
            <w:sz w:val="24"/>
            <w:szCs w:val="24"/>
          </w:rPr>
          <w:t>, public safety,</w:t>
        </w:r>
      </w:ins>
      <w:r w:rsidR="00880DF3" w:rsidRPr="00880DF3">
        <w:rPr>
          <w:rFonts w:ascii="Roboto" w:eastAsia="Times New Roman" w:hAnsi="Roboto" w:cs="Times New Roman"/>
          <w:color w:val="0A0A0A"/>
          <w:sz w:val="24"/>
          <w:szCs w:val="24"/>
        </w:rPr>
        <w:t xml:space="preserve"> and human resources, to establish the necessary team to proceed with the review or investigation. The investigative team will attempt to keep source information as confidential as possible.</w:t>
      </w:r>
    </w:p>
    <w:p w14:paraId="453F8D24"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5CAC6A6D">
          <v:rect id="_x0000_i1048" style="width:0;height:0" o:hralign="center" o:hrstd="t" o:hr="t" fillcolor="#a0a0a0" stroked="f"/>
        </w:pict>
      </w:r>
    </w:p>
    <w:p w14:paraId="321668B5"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16.6.5 Malfeasance Reporting</w:t>
      </w:r>
    </w:p>
    <w:p w14:paraId="20BBBE4C"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5D803B94" w14:textId="1A07CBD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Incidents involving suspected criminal malfeasance by an employee </w:t>
      </w:r>
      <w:ins w:id="222" w:author="Jenna Wiese" w:date="2023-02-07T12:31:00Z">
        <w:r w:rsidR="001A6279">
          <w:rPr>
            <w:rFonts w:ascii="Roboto" w:eastAsia="Times New Roman" w:hAnsi="Roboto" w:cs="Times New Roman"/>
            <w:color w:val="0A0A0A"/>
            <w:sz w:val="24"/>
            <w:szCs w:val="24"/>
          </w:rPr>
          <w:t xml:space="preserve">derived from the Ethics Line or otherwise </w:t>
        </w:r>
      </w:ins>
      <w:r w:rsidRPr="00880DF3">
        <w:rPr>
          <w:rFonts w:ascii="Roboto" w:eastAsia="Times New Roman" w:hAnsi="Roboto" w:cs="Times New Roman"/>
          <w:color w:val="0A0A0A"/>
          <w:sz w:val="24"/>
          <w:szCs w:val="24"/>
        </w:rPr>
        <w:t xml:space="preserve">must be reported to the USG </w:t>
      </w:r>
      <w:ins w:id="223" w:author="Wesley Horne" w:date="2022-11-30T15:48:00Z">
        <w:r w:rsidR="000F3EEB">
          <w:rPr>
            <w:rFonts w:ascii="Roboto" w:eastAsia="Times New Roman" w:hAnsi="Roboto" w:cs="Times New Roman"/>
            <w:color w:val="0A0A0A"/>
            <w:sz w:val="24"/>
            <w:szCs w:val="24"/>
          </w:rPr>
          <w:t xml:space="preserve">Office of </w:t>
        </w:r>
      </w:ins>
      <w:ins w:id="224" w:author="Jenna Wiese" w:date="2023-02-07T11:57:00Z">
        <w:r w:rsidR="00B971F9">
          <w:rPr>
            <w:rFonts w:ascii="Roboto" w:eastAsia="Times New Roman" w:hAnsi="Roboto" w:cs="Times New Roman"/>
            <w:color w:val="0A0A0A"/>
            <w:sz w:val="24"/>
            <w:szCs w:val="24"/>
          </w:rPr>
          <w:t xml:space="preserve">Internal Audit, </w:t>
        </w:r>
      </w:ins>
      <w:ins w:id="225" w:author="Wesley Horne" w:date="2022-11-30T15:48:00Z">
        <w:r w:rsidR="000F3EEB">
          <w:rPr>
            <w:rFonts w:ascii="Roboto" w:eastAsia="Times New Roman" w:hAnsi="Roboto" w:cs="Times New Roman"/>
            <w:color w:val="0A0A0A"/>
            <w:sz w:val="24"/>
            <w:szCs w:val="24"/>
          </w:rPr>
          <w:t>Ethics and Compliance</w:t>
        </w:r>
      </w:ins>
      <w:del w:id="226" w:author="Wesley Horne" w:date="2022-11-30T15:48:00Z">
        <w:r w:rsidRPr="00880DF3" w:rsidDel="000F3EEB">
          <w:rPr>
            <w:rFonts w:ascii="Roboto" w:eastAsia="Times New Roman" w:hAnsi="Roboto" w:cs="Times New Roman"/>
            <w:color w:val="0A0A0A"/>
            <w:sz w:val="24"/>
            <w:szCs w:val="24"/>
          </w:rPr>
          <w:delText xml:space="preserve">Director of Ethics and Compliance </w:delText>
        </w:r>
      </w:del>
      <w:ins w:id="227" w:author="Jenna Wiese" w:date="2023-02-07T11:57:00Z">
        <w:r w:rsidR="00B971F9">
          <w:rPr>
            <w:rFonts w:ascii="Roboto" w:eastAsia="Times New Roman" w:hAnsi="Roboto" w:cs="Times New Roman"/>
            <w:color w:val="0A0A0A"/>
            <w:sz w:val="24"/>
            <w:szCs w:val="24"/>
          </w:rPr>
          <w:t xml:space="preserve"> </w:t>
        </w:r>
      </w:ins>
      <w:r w:rsidRPr="00880DF3">
        <w:rPr>
          <w:rFonts w:ascii="Roboto" w:eastAsia="Times New Roman" w:hAnsi="Roboto" w:cs="Times New Roman"/>
          <w:color w:val="0A0A0A"/>
          <w:sz w:val="24"/>
          <w:szCs w:val="24"/>
        </w:rPr>
        <w:t xml:space="preserve">once an initial determination has been made that employee malfeasance may have occurred. Malfeasance reports involving financial fraud should also be sent to </w:t>
      </w:r>
      <w:del w:id="228" w:author="Wesley Horne" w:date="2022-11-30T15:51:00Z">
        <w:r w:rsidRPr="00880DF3" w:rsidDel="000F3EEB">
          <w:rPr>
            <w:rFonts w:ascii="Roboto" w:eastAsia="Times New Roman" w:hAnsi="Roboto" w:cs="Times New Roman"/>
            <w:color w:val="0A0A0A"/>
            <w:sz w:val="24"/>
            <w:szCs w:val="24"/>
          </w:rPr>
          <w:delText xml:space="preserve">the USG Chief Audit Officer and </w:delText>
        </w:r>
      </w:del>
      <w:r w:rsidRPr="00880DF3">
        <w:rPr>
          <w:rFonts w:ascii="Roboto" w:eastAsia="Times New Roman" w:hAnsi="Roboto" w:cs="Times New Roman"/>
          <w:color w:val="0A0A0A"/>
          <w:sz w:val="24"/>
          <w:szCs w:val="24"/>
        </w:rPr>
        <w:t>the Vice Chancellor for Fiscal Affairs. Malfeasance reports should be marked confidential and submitted in draft form. Malfeasance reports should include:</w:t>
      </w:r>
    </w:p>
    <w:p w14:paraId="1B7A9208"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lastRenderedPageBreak/>
        <w:t>• Institution’s name and point of contact, including the email address and phone number;</w:t>
      </w:r>
      <w:r w:rsidRPr="00880DF3">
        <w:rPr>
          <w:rFonts w:ascii="Roboto" w:eastAsia="Times New Roman" w:hAnsi="Roboto" w:cs="Times New Roman"/>
          <w:color w:val="0A0A0A"/>
          <w:sz w:val="24"/>
          <w:szCs w:val="24"/>
        </w:rPr>
        <w:br/>
        <w:t>• Description of the incident, including the incident time, date, location, improper activity, and estimated loss to the institution (if any);</w:t>
      </w:r>
      <w:r w:rsidRPr="00880DF3">
        <w:rPr>
          <w:rFonts w:ascii="Roboto" w:eastAsia="Times New Roman" w:hAnsi="Roboto" w:cs="Times New Roman"/>
          <w:color w:val="0A0A0A"/>
          <w:sz w:val="24"/>
          <w:szCs w:val="24"/>
        </w:rPr>
        <w:br/>
        <w:t>• Known suspect information, including the employee name, title, employment status (administrative leave, pending termination, etc.), and supervisor’s name; and,</w:t>
      </w:r>
      <w:r w:rsidRPr="00880DF3">
        <w:rPr>
          <w:rFonts w:ascii="Roboto" w:eastAsia="Times New Roman" w:hAnsi="Roboto" w:cs="Times New Roman"/>
          <w:color w:val="0A0A0A"/>
          <w:sz w:val="24"/>
          <w:szCs w:val="24"/>
        </w:rPr>
        <w:br/>
        <w:t>• Current case status, including law enforcement involvement and the results of any internal audit investigation.</w:t>
      </w:r>
    </w:p>
    <w:p w14:paraId="4840FAA6" w14:textId="480FDED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The USG </w:t>
      </w:r>
      <w:ins w:id="229" w:author="Wesley Horne" w:date="2022-11-30T15:50:00Z">
        <w:r w:rsidR="000F3EEB">
          <w:rPr>
            <w:rFonts w:ascii="Roboto" w:eastAsia="Times New Roman" w:hAnsi="Roboto" w:cs="Times New Roman"/>
            <w:color w:val="0A0A0A"/>
            <w:sz w:val="24"/>
            <w:szCs w:val="24"/>
          </w:rPr>
          <w:t>Chief Audit Officer</w:t>
        </w:r>
      </w:ins>
      <w:del w:id="230" w:author="Wesley Horne" w:date="2022-11-30T15:50:00Z">
        <w:r w:rsidRPr="00880DF3" w:rsidDel="000F3EEB">
          <w:rPr>
            <w:rFonts w:ascii="Roboto" w:eastAsia="Times New Roman" w:hAnsi="Roboto" w:cs="Times New Roman"/>
            <w:color w:val="0A0A0A"/>
            <w:sz w:val="24"/>
            <w:szCs w:val="24"/>
          </w:rPr>
          <w:delText>Vice Chancellor for Organizational Effectiveness</w:delText>
        </w:r>
      </w:del>
      <w:r w:rsidRPr="00880DF3">
        <w:rPr>
          <w:rFonts w:ascii="Roboto" w:eastAsia="Times New Roman" w:hAnsi="Roboto" w:cs="Times New Roman"/>
          <w:color w:val="0A0A0A"/>
          <w:sz w:val="24"/>
          <w:szCs w:val="24"/>
        </w:rPr>
        <w:t xml:space="preserve">, in consultation with the USG </w:t>
      </w:r>
      <w:del w:id="231" w:author="Wesley Horne" w:date="2022-11-30T15:50:00Z">
        <w:r w:rsidRPr="00880DF3" w:rsidDel="000F3EEB">
          <w:rPr>
            <w:rFonts w:ascii="Roboto" w:eastAsia="Times New Roman" w:hAnsi="Roboto" w:cs="Times New Roman"/>
            <w:color w:val="0A0A0A"/>
            <w:sz w:val="24"/>
            <w:szCs w:val="24"/>
          </w:rPr>
          <w:delText xml:space="preserve">Chief Audit Officer and the </w:delText>
        </w:r>
      </w:del>
      <w:r w:rsidRPr="00880DF3">
        <w:rPr>
          <w:rFonts w:ascii="Roboto" w:eastAsia="Times New Roman" w:hAnsi="Roboto" w:cs="Times New Roman"/>
          <w:color w:val="0A0A0A"/>
          <w:sz w:val="24"/>
          <w:szCs w:val="24"/>
        </w:rPr>
        <w:t>Office of Legal Affairs, shall transmit employee malfeasance reports to the Georgia Department of Law</w:t>
      </w:r>
      <w:ins w:id="232" w:author="Wesley Horne" w:date="2022-12-02T14:40:00Z">
        <w:r w:rsidR="00D42145">
          <w:rPr>
            <w:rFonts w:ascii="Roboto" w:eastAsia="Times New Roman" w:hAnsi="Roboto" w:cs="Times New Roman"/>
            <w:color w:val="0A0A0A"/>
            <w:sz w:val="24"/>
            <w:szCs w:val="24"/>
          </w:rPr>
          <w:t xml:space="preserve"> or other prosecutorial or law enforcement organization</w:t>
        </w:r>
      </w:ins>
      <w:ins w:id="233" w:author="Rose Procter" w:date="2022-12-06T13:39:00Z">
        <w:r w:rsidR="0019362C">
          <w:rPr>
            <w:rFonts w:ascii="Roboto" w:eastAsia="Times New Roman" w:hAnsi="Roboto" w:cs="Times New Roman"/>
            <w:color w:val="0A0A0A"/>
            <w:sz w:val="24"/>
            <w:szCs w:val="24"/>
          </w:rPr>
          <w:t>s</w:t>
        </w:r>
      </w:ins>
      <w:ins w:id="234" w:author="Wesley Horne" w:date="2022-12-02T14:40:00Z">
        <w:r w:rsidR="00D42145">
          <w:rPr>
            <w:rFonts w:ascii="Roboto" w:eastAsia="Times New Roman" w:hAnsi="Roboto" w:cs="Times New Roman"/>
            <w:color w:val="0A0A0A"/>
            <w:sz w:val="24"/>
            <w:szCs w:val="24"/>
          </w:rPr>
          <w:t xml:space="preserve"> that would be appropriate</w:t>
        </w:r>
      </w:ins>
      <w:r w:rsidRPr="00880DF3">
        <w:rPr>
          <w:rFonts w:ascii="Roboto" w:eastAsia="Times New Roman" w:hAnsi="Roboto" w:cs="Times New Roman"/>
          <w:color w:val="0A0A0A"/>
          <w:sz w:val="24"/>
          <w:szCs w:val="24"/>
        </w:rPr>
        <w:t>. The transmittal letter shall include an incident summary and may include a recommendation as to whether to pursue further investigation. Notifications will also be made, as appropriate, to other state and federal offices to include the Department of Administrative Services for cases involving State Purchasing Cards, Fleet Fuel Cards and Mandatory State Contracts.</w:t>
      </w:r>
    </w:p>
    <w:p w14:paraId="7FDC7F8D"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5D7BCA29">
          <v:rect id="_x0000_i1049" style="width:0;height:0" o:hralign="center" o:hrstd="t" o:hr="t" fillcolor="#a0a0a0" stroked="f"/>
        </w:pict>
      </w:r>
    </w:p>
    <w:p w14:paraId="49164ED7" w14:textId="77777777" w:rsidR="00880DF3" w:rsidRPr="00880DF3" w:rsidRDefault="00880DF3" w:rsidP="00880DF3">
      <w:pPr>
        <w:shd w:val="clear" w:color="auto" w:fill="FEFEFE"/>
        <w:spacing w:before="100" w:beforeAutospacing="1" w:after="100" w:afterAutospacing="1" w:line="240" w:lineRule="auto"/>
        <w:outlineLvl w:val="1"/>
        <w:rPr>
          <w:rFonts w:ascii="Montserrat" w:eastAsia="Times New Roman" w:hAnsi="Montserrat" w:cs="Times New Roman"/>
          <w:color w:val="0A0A0A"/>
          <w:sz w:val="36"/>
          <w:szCs w:val="36"/>
        </w:rPr>
      </w:pPr>
      <w:r w:rsidRPr="00880DF3">
        <w:rPr>
          <w:rFonts w:ascii="Montserrat" w:eastAsia="Times New Roman" w:hAnsi="Montserrat" w:cs="Times New Roman"/>
          <w:color w:val="0A0A0A"/>
          <w:sz w:val="36"/>
          <w:szCs w:val="36"/>
        </w:rPr>
        <w:t>16.7 Ethics and Compliance Reporting Hotlines</w:t>
      </w:r>
    </w:p>
    <w:p w14:paraId="77DB6971"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3768FE00"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16.7.1 Purpose</w:t>
      </w:r>
    </w:p>
    <w:p w14:paraId="51E519D8"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5D1D571F"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The Ethics and Compliance Reporting Hotline (Ethics Line) was implemented in January 2008 as part of a comprehensive ethics and compliance program that was designed to promote the highest standards of ethical and professional conduct within the USG. The Ethics Line allows concerns to be reported confidentially by phone or on-line. The Ethics Line is administered by a third-party vendor that provides for confidential communication. The Ethics Line does not replace existing reporting mechanisms, including reporting concerns to an employee’s supervisor, but rather serves as an additional reporting option. Each institution has an Ethics Line web address and a telephone number assigned to it. A list of the web address and telephone number for each institution can be accessed from the following web address:</w:t>
      </w:r>
    </w:p>
    <w:p w14:paraId="49A4306E" w14:textId="33D0C497" w:rsidR="00880DF3" w:rsidRPr="00880DF3" w:rsidDel="00B971F9" w:rsidRDefault="00B971F9" w:rsidP="00880DF3">
      <w:pPr>
        <w:shd w:val="clear" w:color="auto" w:fill="FEFEFE"/>
        <w:spacing w:before="100" w:beforeAutospacing="1" w:after="100" w:afterAutospacing="1" w:line="240" w:lineRule="auto"/>
        <w:rPr>
          <w:del w:id="235" w:author="Jenna Wiese" w:date="2023-02-07T11:59:00Z"/>
          <w:rFonts w:ascii="Roboto" w:eastAsia="Times New Roman" w:hAnsi="Roboto" w:cs="Times New Roman"/>
          <w:color w:val="0A0A0A"/>
          <w:sz w:val="24"/>
          <w:szCs w:val="24"/>
        </w:rPr>
      </w:pPr>
      <w:ins w:id="236" w:author="Jenna Wiese" w:date="2023-02-07T11:59:00Z">
        <w:r>
          <w:rPr>
            <w:rFonts w:ascii="Roboto" w:eastAsia="Times New Roman" w:hAnsi="Roboto" w:cs="Times New Roman"/>
            <w:color w:val="0A0A0A"/>
            <w:sz w:val="24"/>
            <w:szCs w:val="24"/>
          </w:rPr>
          <w:fldChar w:fldCharType="begin"/>
        </w:r>
        <w:r>
          <w:rPr>
            <w:rFonts w:ascii="Roboto" w:eastAsia="Times New Roman" w:hAnsi="Roboto" w:cs="Times New Roman"/>
            <w:color w:val="0A0A0A"/>
            <w:sz w:val="24"/>
            <w:szCs w:val="24"/>
          </w:rPr>
          <w:instrText xml:space="preserve"> HYPERLINK "</w:instrText>
        </w:r>
        <w:r w:rsidRPr="00FB1C88">
          <w:rPr>
            <w:rFonts w:ascii="Roboto" w:eastAsia="Times New Roman" w:hAnsi="Roboto" w:cs="Times New Roman"/>
            <w:color w:val="0A0A0A"/>
            <w:sz w:val="24"/>
            <w:szCs w:val="24"/>
          </w:rPr>
          <w:instrText>https://www.usg.edu/audit/compliance/reporting_contacts</w:instrText>
        </w:r>
        <w:r>
          <w:rPr>
            <w:rFonts w:ascii="Roboto" w:eastAsia="Times New Roman" w:hAnsi="Roboto" w:cs="Times New Roman"/>
            <w:color w:val="0A0A0A"/>
            <w:sz w:val="24"/>
            <w:szCs w:val="24"/>
          </w:rPr>
          <w:instrText xml:space="preserve">" </w:instrText>
        </w:r>
        <w:r>
          <w:rPr>
            <w:rFonts w:ascii="Roboto" w:eastAsia="Times New Roman" w:hAnsi="Roboto" w:cs="Times New Roman"/>
            <w:color w:val="0A0A0A"/>
            <w:sz w:val="24"/>
            <w:szCs w:val="24"/>
          </w:rPr>
        </w:r>
        <w:r>
          <w:rPr>
            <w:rFonts w:ascii="Roboto" w:eastAsia="Times New Roman" w:hAnsi="Roboto" w:cs="Times New Roman"/>
            <w:color w:val="0A0A0A"/>
            <w:sz w:val="24"/>
            <w:szCs w:val="24"/>
          </w:rPr>
          <w:fldChar w:fldCharType="separate"/>
        </w:r>
        <w:r w:rsidRPr="00FB1C88">
          <w:rPr>
            <w:rStyle w:val="Hyperlink"/>
            <w:rFonts w:ascii="Roboto" w:eastAsia="Times New Roman" w:hAnsi="Roboto" w:cs="Times New Roman"/>
            <w:sz w:val="24"/>
            <w:szCs w:val="24"/>
          </w:rPr>
          <w:t>https://www.usg.edu/audit/compliance/reporting_contacts</w:t>
        </w:r>
        <w:r>
          <w:rPr>
            <w:rFonts w:ascii="Roboto" w:eastAsia="Times New Roman" w:hAnsi="Roboto" w:cs="Times New Roman"/>
            <w:color w:val="0A0A0A"/>
            <w:sz w:val="24"/>
            <w:szCs w:val="24"/>
          </w:rPr>
          <w:fldChar w:fldCharType="end"/>
        </w:r>
        <w:r>
          <w:rPr>
            <w:rFonts w:ascii="Roboto" w:eastAsia="Times New Roman" w:hAnsi="Roboto" w:cs="Times New Roman"/>
            <w:color w:val="0A0A0A"/>
            <w:sz w:val="24"/>
            <w:szCs w:val="24"/>
          </w:rPr>
          <w:t xml:space="preserve"> </w:t>
        </w:r>
      </w:ins>
      <w:del w:id="237" w:author="Jenna Wiese" w:date="2023-02-07T11:59:00Z">
        <w:r w:rsidDel="00B971F9">
          <w:fldChar w:fldCharType="begin"/>
        </w:r>
        <w:r w:rsidDel="00B971F9">
          <w:delInstrText>HYPERLINK "https://www.usg.edu/organizational_effectiveness/ethics_compliance/reporting_contacts/"</w:delInstrText>
        </w:r>
        <w:r w:rsidDel="00B971F9">
          <w:fldChar w:fldCharType="separate"/>
        </w:r>
        <w:r w:rsidR="00880DF3" w:rsidRPr="00880DF3" w:rsidDel="00B971F9">
          <w:rPr>
            <w:rFonts w:ascii="Roboto" w:eastAsia="Times New Roman" w:hAnsi="Roboto" w:cs="Times New Roman"/>
            <w:color w:val="037ABF"/>
            <w:sz w:val="24"/>
            <w:szCs w:val="24"/>
          </w:rPr>
          <w:delText>https://www.usg.edu/organizational_effectiveness/ethics_compliance/reporting_contacts/</w:delText>
        </w:r>
        <w:r w:rsidDel="00B971F9">
          <w:rPr>
            <w:rFonts w:ascii="Roboto" w:eastAsia="Times New Roman" w:hAnsi="Roboto" w:cs="Times New Roman"/>
            <w:color w:val="037ABF"/>
            <w:sz w:val="24"/>
            <w:szCs w:val="24"/>
          </w:rPr>
          <w:fldChar w:fldCharType="end"/>
        </w:r>
      </w:del>
    </w:p>
    <w:p w14:paraId="3AE2C294"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71077CAE">
          <v:rect id="_x0000_i1050" style="width:0;height:0" o:hralign="center" o:bullet="t" o:hrstd="t" o:hr="t" fillcolor="#a0a0a0" stroked="f"/>
        </w:pict>
      </w:r>
    </w:p>
    <w:p w14:paraId="284F80B5"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16.7.2 Procedures</w:t>
      </w:r>
    </w:p>
    <w:p w14:paraId="0D096A89"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3D48C7E3"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lastRenderedPageBreak/>
        <w:t>This policy sets forth the minimum requirements for the administration of each institution’s Ethics Line. Other institutional or USG policies may provide further guidance relating to allegations of specific conduct, such as sexual harassment, academic misconduct, poor work performance, and conflicts with other employees.</w:t>
      </w:r>
    </w:p>
    <w:p w14:paraId="2C291932"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47470DBB">
          <v:rect id="_x0000_i1051" style="width:0;height:0" o:hralign="center" o:hrstd="t" o:hr="t" fillcolor="#a0a0a0" stroked="f"/>
        </w:pict>
      </w:r>
    </w:p>
    <w:p w14:paraId="3FB862D0"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16.7.3 Implementation</w:t>
      </w:r>
    </w:p>
    <w:p w14:paraId="1FB3A2A0"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49729E87"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To implement this policy, each institution shall implement procedures for receiving, investigating and resolving Ethics Line reports. The Ethics Line is an additional method of reporting concerns and wrongdoing, but does not replace existing processes for reporting, investigating and resolving reports of wrongdoing. As such, a policy for receiving and reviewing specific allegations of misconduct already may be in place at each institution. Reports received on the Ethics Line do not require institutions to establish a duplicate process for investigating such concerns or wrongdoing. The procedures established at each institution, however, must comply with the provisions of this policy.</w:t>
      </w:r>
    </w:p>
    <w:p w14:paraId="4D38890B"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0BE695C7">
          <v:rect id="_x0000_i1052" style="width:0;height:0" o:hralign="center" o:hrstd="t" o:hr="t" fillcolor="#a0a0a0" stroked="f"/>
        </w:pict>
      </w:r>
    </w:p>
    <w:p w14:paraId="0CEE4956"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16.7.4 Administration and Responsibility for the Ethics and Compliance Reporting Hotline</w:t>
      </w:r>
    </w:p>
    <w:p w14:paraId="2C800FA8"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47E56856"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The President of each institution shall appoint an administrator who will serve as the Ethics Line Coordinator. The Ethics Line Coordinator will be responsible for the efficient and effective operation of the Ethics Line to include:</w:t>
      </w:r>
    </w:p>
    <w:p w14:paraId="46E08FF2" w14:textId="77777777" w:rsidR="00880DF3" w:rsidRPr="00880DF3" w:rsidRDefault="00880DF3" w:rsidP="00880DF3">
      <w:pPr>
        <w:numPr>
          <w:ilvl w:val="0"/>
          <w:numId w:val="12"/>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Ensuring the Ethics Line is easily accessible from the institution’s webpage;</w:t>
      </w:r>
    </w:p>
    <w:p w14:paraId="2FFF158D" w14:textId="77777777" w:rsidR="00880DF3" w:rsidRPr="00880DF3" w:rsidRDefault="00880DF3" w:rsidP="00880DF3">
      <w:pPr>
        <w:numPr>
          <w:ilvl w:val="0"/>
          <w:numId w:val="12"/>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Ensuring awareness of the Ethics Line at the institution by staff, faculty and students. Awareness efforts may include posters, internal communications, awareness activities, interdepartmental webpages, orientation material, social media and messaging from institutional leadership;</w:t>
      </w:r>
    </w:p>
    <w:p w14:paraId="67EA8582" w14:textId="77777777" w:rsidR="00880DF3" w:rsidRPr="00880DF3" w:rsidRDefault="00880DF3" w:rsidP="00880DF3">
      <w:pPr>
        <w:numPr>
          <w:ilvl w:val="0"/>
          <w:numId w:val="12"/>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The timely resolution of all reports received; and</w:t>
      </w:r>
    </w:p>
    <w:p w14:paraId="2B10AA6A" w14:textId="77777777" w:rsidR="00880DF3" w:rsidRPr="00880DF3" w:rsidRDefault="00880DF3" w:rsidP="00880DF3">
      <w:pPr>
        <w:numPr>
          <w:ilvl w:val="0"/>
          <w:numId w:val="12"/>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Ensuring access to the Ethics Line is properly restricted to those who need access and removing access from those who should no longer have access due to a change in their employment status or job duties.</w:t>
      </w:r>
    </w:p>
    <w:p w14:paraId="39666459"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Each USG institution is encouraged to establish a triage committee to review and manage reports received on the Ethics Line. Triage committee members may include representatives from internal audit, the office of legal affairs, compliance, human resources, public safety/campus police, information security or other functions at the discretion of the institutional President. However, all reports received regarding potential fraud, waste and abuse </w:t>
      </w:r>
      <w:r w:rsidRPr="00880DF3">
        <w:rPr>
          <w:rFonts w:ascii="Roboto" w:eastAsia="Times New Roman" w:hAnsi="Roboto" w:cs="Times New Roman"/>
          <w:color w:val="0A0A0A"/>
          <w:sz w:val="24"/>
          <w:szCs w:val="24"/>
        </w:rPr>
        <w:lastRenderedPageBreak/>
        <w:t>must be shared with the USG Office of Ethics and Compliance. Issues involving members of the triage committee or institutional executive management shall be referred to the USG Office of Ethics &amp; Compliance for remediation and/or investigation.</w:t>
      </w:r>
    </w:p>
    <w:p w14:paraId="28247AE2"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280CBAC7">
          <v:rect id="_x0000_i1053" style="width:0;height:0" o:hralign="center" o:hrstd="t" o:hr="t" fillcolor="#a0a0a0" stroked="f"/>
        </w:pict>
      </w:r>
    </w:p>
    <w:p w14:paraId="1A8AEDB2"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16.7.5 Confidentiality</w:t>
      </w:r>
    </w:p>
    <w:p w14:paraId="5ECD84FA"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0D735752"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All employees involved in the process of receiving and investigating reports of wrongdoing must exercise due diligence and reasonable care to maintain the integrity and confidentiality of the information received. All USG employees must ensure they comply with state and federal laws regarding whistleblower protection.</w:t>
      </w:r>
    </w:p>
    <w:p w14:paraId="1CE998DE"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0B6622B6">
          <v:rect id="_x0000_i1054" style="width:0;height:0" o:hralign="center" o:hrstd="t" o:hr="t" fillcolor="#a0a0a0" stroked="f"/>
        </w:pict>
      </w:r>
    </w:p>
    <w:p w14:paraId="489A3957"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16.7.6 Investigative Processes</w:t>
      </w:r>
    </w:p>
    <w:p w14:paraId="5F969D63"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April 12, 2022</w:t>
      </w:r>
    </w:p>
    <w:p w14:paraId="3020D68D"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A. Evaluation:</w:t>
      </w:r>
      <w:r w:rsidRPr="00880DF3">
        <w:rPr>
          <w:rFonts w:ascii="Roboto" w:eastAsia="Times New Roman" w:hAnsi="Roboto" w:cs="Times New Roman"/>
          <w:color w:val="0A0A0A"/>
          <w:sz w:val="24"/>
          <w:szCs w:val="24"/>
        </w:rPr>
        <w:t> Each institution will include in its procedures, a process for evaluating and resolving complaints received on the Ethics Line, assigning a case manager, establishing and maintaining communications with all appropriate parties, establishing an estimated timeframe for the resolution of reports received, and ensuring that cases are properly documented and closed. The evaluation process shall also include determining if the concerns raised in the report should be directed to a particular supervisor for remediation or to a department or office for investigation in accordance with previously established policies and procedures of the institution.</w:t>
      </w:r>
    </w:p>
    <w:p w14:paraId="76D3B52A"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B. Case Manager:</w:t>
      </w:r>
      <w:r w:rsidRPr="00880DF3">
        <w:rPr>
          <w:rFonts w:ascii="Roboto" w:eastAsia="Times New Roman" w:hAnsi="Roboto" w:cs="Times New Roman"/>
          <w:color w:val="0A0A0A"/>
          <w:sz w:val="24"/>
          <w:szCs w:val="24"/>
        </w:rPr>
        <w:t> A case manager will be assigned to all Ethics Line reports received. The case manager will be responsible for the proper handling of the case, including determining if the case should be directed to a department or office in accordance with previously established policies and procedures, the assignment of additional investigators (if needed), conducting interviews, documenting all relevant information in the case file, ensuring that timely communication is maintained with all appropriate parties, including the reporter and the accused, ensuring that any required corrective action is taken, and closing the case in the case management system in a proper and timely manner. If a case is directed to another department or office for remediation, the case manager maintains the responsibility to ensure the case is properly resolved, that appropriate communication is maintained with all parties and for closing the case in the case management system.</w:t>
      </w:r>
    </w:p>
    <w:p w14:paraId="32D9F336"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C. Communication with the Reporter / Complainant:</w:t>
      </w:r>
      <w:r w:rsidRPr="00880DF3">
        <w:rPr>
          <w:rFonts w:ascii="Roboto" w:eastAsia="Times New Roman" w:hAnsi="Roboto" w:cs="Times New Roman"/>
          <w:color w:val="0A0A0A"/>
          <w:sz w:val="24"/>
          <w:szCs w:val="24"/>
        </w:rPr>
        <w:t xml:space="preserve"> A response to the reporter / complainant shall be made within two (2) business days of the receipt of the Ethics Line report that, at a minimum, acknowledges receipt of the report. The reporter also may be asked to provide additional details to assist in evaluating and resolving the matter reported. The reporter shall be </w:t>
      </w:r>
      <w:r w:rsidRPr="00880DF3">
        <w:rPr>
          <w:rFonts w:ascii="Roboto" w:eastAsia="Times New Roman" w:hAnsi="Roboto" w:cs="Times New Roman"/>
          <w:color w:val="0A0A0A"/>
          <w:sz w:val="24"/>
          <w:szCs w:val="24"/>
        </w:rPr>
        <w:lastRenderedPageBreak/>
        <w:t>kept informed of the status of the investigation and shall be notified concerning the resolution of the case and, when appropriate, the action taken.</w:t>
      </w:r>
    </w:p>
    <w:p w14:paraId="6E542845"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D. Communication with Named Persons:</w:t>
      </w:r>
      <w:r w:rsidRPr="00880DF3">
        <w:rPr>
          <w:rFonts w:ascii="Roboto" w:eastAsia="Times New Roman" w:hAnsi="Roboto" w:cs="Times New Roman"/>
          <w:color w:val="0A0A0A"/>
          <w:sz w:val="24"/>
          <w:szCs w:val="24"/>
        </w:rPr>
        <w:t> Named persons alleged to have committed a violation shall be notified of the allegations made and shall be kept informed of the status of the investigation. Notification shall be made at the time and to the extent that the case manager determines that it will not adversely affect the integrity of the investigation. Notifications should be coordinated with both the applicable institution’s Office of Human Resources and the named person’s supervisor or supervisory chain.</w:t>
      </w:r>
    </w:p>
    <w:p w14:paraId="2D99CE1D"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E. Corrective Action:</w:t>
      </w:r>
      <w:r w:rsidRPr="00880DF3">
        <w:rPr>
          <w:rFonts w:ascii="Roboto" w:eastAsia="Times New Roman" w:hAnsi="Roboto" w:cs="Times New Roman"/>
          <w:color w:val="0A0A0A"/>
          <w:sz w:val="24"/>
          <w:szCs w:val="24"/>
        </w:rPr>
        <w:t> Any recommended corrective action pertaining to USG employees will be taken by or coordinated with the institution’s human resources department. Corrective action includes, but is not limited to, recommended training, retraining, counseling, reprimands, suspensions and the termination of employment, consistent with the institution’s progressive discipline policy and other applicable policies.</w:t>
      </w:r>
    </w:p>
    <w:p w14:paraId="0084E982"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F. Closing the case:</w:t>
      </w:r>
      <w:r w:rsidRPr="00880DF3">
        <w:rPr>
          <w:rFonts w:ascii="Roboto" w:eastAsia="Times New Roman" w:hAnsi="Roboto" w:cs="Times New Roman"/>
          <w:color w:val="0A0A0A"/>
          <w:sz w:val="24"/>
          <w:szCs w:val="24"/>
        </w:rPr>
        <w:t> Once all necessary investigative acts have been completed and properly documented, the administrative process to properly and promptly close the case must be completed. These closure processes shall minimally include: notifying the reporter/ complainant, documenting the resolution and action taken, and making the required entries in the case management system in a manner that properly documents the date on which the case is closed.</w:t>
      </w:r>
    </w:p>
    <w:p w14:paraId="05FED1D5"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G. Case Resolution:</w:t>
      </w:r>
      <w:r w:rsidRPr="00880DF3">
        <w:rPr>
          <w:rFonts w:ascii="Roboto" w:eastAsia="Times New Roman" w:hAnsi="Roboto" w:cs="Times New Roman"/>
          <w:color w:val="0A0A0A"/>
          <w:sz w:val="24"/>
          <w:szCs w:val="24"/>
        </w:rPr>
        <w:t> Reports which confirm a policy violation, identify significant safety or environmental concerns, substantial inefficiencies, or the identification of significant institutional risks should be closed as “Substantiated” or “Partially Substantiated”. There can be instances when an employee is cleared of wrongdoing, but the report is closed out as “Substantiated” or “Partially Substantiated” due to the finding of significant safety or environmental concerns, substantial inefficiencies or the identification of significant institutional risks. In all cases, the report and/or the notes in the case management system should indicate if an employee was cleared of allegations of wrongdoing, policy violations or unethical behavior.</w:t>
      </w:r>
    </w:p>
    <w:p w14:paraId="1BC4954D"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684E5F5B">
          <v:rect id="_x0000_i1055" style="width:0;height:0" o:hralign="center" o:hrstd="t" o:hr="t" fillcolor="#a0a0a0" stroked="f"/>
        </w:pict>
      </w:r>
    </w:p>
    <w:p w14:paraId="5FA05D6E"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16.7.7 Tracking and Analyzing Reports</w:t>
      </w:r>
    </w:p>
    <w:p w14:paraId="262D3731"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April 12, 2022</w:t>
      </w:r>
    </w:p>
    <w:p w14:paraId="2FAB1616" w14:textId="5DCFEFB3"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Each institution shall analyze, track and monitor reports</w:t>
      </w:r>
      <w:ins w:id="238" w:author="Wesley Horne" w:date="2023-01-09T10:50:00Z">
        <w:r w:rsidR="00BA0DC9">
          <w:rPr>
            <w:rFonts w:ascii="Roboto" w:eastAsia="Times New Roman" w:hAnsi="Roboto" w:cs="Times New Roman"/>
            <w:color w:val="0A0A0A"/>
            <w:sz w:val="24"/>
            <w:szCs w:val="24"/>
          </w:rPr>
          <w:t>, at a minimum annu</w:t>
        </w:r>
      </w:ins>
      <w:ins w:id="239" w:author="Wesley Horne" w:date="2023-01-09T10:51:00Z">
        <w:r w:rsidR="00BA0DC9">
          <w:rPr>
            <w:rFonts w:ascii="Roboto" w:eastAsia="Times New Roman" w:hAnsi="Roboto" w:cs="Times New Roman"/>
            <w:color w:val="0A0A0A"/>
            <w:sz w:val="24"/>
            <w:szCs w:val="24"/>
          </w:rPr>
          <w:t>ally,</w:t>
        </w:r>
      </w:ins>
      <w:r w:rsidRPr="00880DF3">
        <w:rPr>
          <w:rFonts w:ascii="Roboto" w:eastAsia="Times New Roman" w:hAnsi="Roboto" w:cs="Times New Roman"/>
          <w:color w:val="0A0A0A"/>
          <w:sz w:val="24"/>
          <w:szCs w:val="24"/>
        </w:rPr>
        <w:t xml:space="preserve"> to identify trends, address risks and incorporate ways to increase efficiency and effectiveness. </w:t>
      </w:r>
      <w:ins w:id="240" w:author="Wesley Horne" w:date="2022-12-11T11:41:00Z">
        <w:r w:rsidR="00EB59CA">
          <w:rPr>
            <w:rFonts w:ascii="Roboto" w:eastAsia="Times New Roman" w:hAnsi="Roboto" w:cs="Times New Roman"/>
            <w:color w:val="0A0A0A"/>
            <w:sz w:val="24"/>
            <w:szCs w:val="24"/>
          </w:rPr>
          <w:t xml:space="preserve">Institutions </w:t>
        </w:r>
        <w:bookmarkStart w:id="241" w:name="_Hlk129014101"/>
        <w:r w:rsidR="00EB59CA">
          <w:rPr>
            <w:rFonts w:ascii="Roboto" w:eastAsia="Times New Roman" w:hAnsi="Roboto" w:cs="Times New Roman"/>
            <w:color w:val="0A0A0A"/>
            <w:sz w:val="24"/>
            <w:szCs w:val="24"/>
          </w:rPr>
          <w:t>should review performance metrics</w:t>
        </w:r>
      </w:ins>
      <w:ins w:id="242" w:author="Wesley Horne" w:date="2022-12-11T11:42:00Z">
        <w:r w:rsidR="00EB59CA">
          <w:rPr>
            <w:rFonts w:ascii="Roboto" w:eastAsia="Times New Roman" w:hAnsi="Roboto" w:cs="Times New Roman"/>
            <w:color w:val="0A0A0A"/>
            <w:sz w:val="24"/>
            <w:szCs w:val="24"/>
          </w:rPr>
          <w:t xml:space="preserve">, to include the average days to close cases, </w:t>
        </w:r>
      </w:ins>
      <w:ins w:id="243" w:author="Wesley Horne" w:date="2022-12-11T11:43:00Z">
        <w:r w:rsidR="00EB59CA">
          <w:rPr>
            <w:rFonts w:ascii="Roboto" w:eastAsia="Times New Roman" w:hAnsi="Roboto" w:cs="Times New Roman"/>
            <w:color w:val="0A0A0A"/>
            <w:sz w:val="24"/>
            <w:szCs w:val="24"/>
          </w:rPr>
          <w:t xml:space="preserve">and compare them to industry benchmarks </w:t>
        </w:r>
      </w:ins>
      <w:ins w:id="244" w:author="Wesley Horne" w:date="2022-12-11T11:42:00Z">
        <w:r w:rsidR="00EB59CA">
          <w:rPr>
            <w:rFonts w:ascii="Roboto" w:eastAsia="Times New Roman" w:hAnsi="Roboto" w:cs="Times New Roman"/>
            <w:color w:val="0A0A0A"/>
            <w:sz w:val="24"/>
            <w:szCs w:val="24"/>
          </w:rPr>
          <w:t xml:space="preserve">to ensure </w:t>
        </w:r>
      </w:ins>
      <w:ins w:id="245" w:author="Wesley Horne" w:date="2022-12-11T11:43:00Z">
        <w:r w:rsidR="00EB59CA">
          <w:rPr>
            <w:rFonts w:ascii="Roboto" w:eastAsia="Times New Roman" w:hAnsi="Roboto" w:cs="Times New Roman"/>
            <w:color w:val="0A0A0A"/>
            <w:sz w:val="24"/>
            <w:szCs w:val="24"/>
          </w:rPr>
          <w:t xml:space="preserve">appropriate oversight of the Ethics Line. </w:t>
        </w:r>
      </w:ins>
      <w:bookmarkEnd w:id="241"/>
      <w:ins w:id="246" w:author="Wesley Horne" w:date="2023-01-09T10:52:00Z">
        <w:r w:rsidR="00BA0DC9">
          <w:rPr>
            <w:rFonts w:ascii="Roboto" w:eastAsia="Times New Roman" w:hAnsi="Roboto" w:cs="Times New Roman"/>
            <w:color w:val="0A0A0A"/>
            <w:sz w:val="24"/>
            <w:szCs w:val="24"/>
          </w:rPr>
          <w:t>Of particular value would be year-over-year comparisons of key performance metrics to include number of cases received, average days to close, complaint category and substantiation rates</w:t>
        </w:r>
      </w:ins>
      <w:ins w:id="247" w:author="Wesley Horne" w:date="2023-01-09T10:53:00Z">
        <w:r w:rsidR="00BA0DC9">
          <w:rPr>
            <w:rFonts w:ascii="Roboto" w:eastAsia="Times New Roman" w:hAnsi="Roboto" w:cs="Times New Roman"/>
            <w:color w:val="0A0A0A"/>
            <w:sz w:val="24"/>
            <w:szCs w:val="24"/>
          </w:rPr>
          <w:t xml:space="preserve">. </w:t>
        </w:r>
      </w:ins>
      <w:r w:rsidRPr="00880DF3">
        <w:rPr>
          <w:rFonts w:ascii="Roboto" w:eastAsia="Times New Roman" w:hAnsi="Roboto" w:cs="Times New Roman"/>
          <w:color w:val="0A0A0A"/>
          <w:sz w:val="24"/>
          <w:szCs w:val="24"/>
        </w:rPr>
        <w:t>Updates regarding the number and types of cases shall be periodically provided by the USO to the Board of Regents.</w:t>
      </w:r>
    </w:p>
    <w:p w14:paraId="517B282D"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lastRenderedPageBreak/>
        <w:pict w14:anchorId="21AD0B97">
          <v:rect id="_x0000_i1056" style="width:0;height:0" o:hralign="center" o:hrstd="t" o:hr="t" fillcolor="#a0a0a0" stroked="f"/>
        </w:pict>
      </w:r>
    </w:p>
    <w:p w14:paraId="7CC12C8C"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16.7.8 Access to the Ethics and Compliance Reporting Hotline and Other Reporting Processes</w:t>
      </w:r>
    </w:p>
    <w:p w14:paraId="19D6EDC6"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656C8298" w14:textId="6BCBE358"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A. On-Line Link to Ethics Line:</w:t>
      </w:r>
      <w:r w:rsidRPr="00880DF3">
        <w:rPr>
          <w:rFonts w:ascii="Roboto" w:eastAsia="Times New Roman" w:hAnsi="Roboto" w:cs="Times New Roman"/>
          <w:color w:val="0A0A0A"/>
          <w:sz w:val="24"/>
          <w:szCs w:val="24"/>
        </w:rPr>
        <w:t> Each institution shall provide an on–line link to its Ethics Line on the home page of the institution’s website</w:t>
      </w:r>
      <w:ins w:id="248" w:author="Wesley Horne" w:date="2022-12-02T15:54:00Z">
        <w:r w:rsidR="0002457E">
          <w:rPr>
            <w:rFonts w:ascii="Roboto" w:eastAsia="Times New Roman" w:hAnsi="Roboto" w:cs="Times New Roman"/>
            <w:color w:val="0A0A0A"/>
            <w:sz w:val="24"/>
            <w:szCs w:val="24"/>
          </w:rPr>
          <w:t>.</w:t>
        </w:r>
      </w:ins>
      <w:del w:id="249" w:author="Wesley Horne" w:date="2022-12-02T15:54:00Z">
        <w:r w:rsidRPr="00880DF3" w:rsidDel="0002457E">
          <w:rPr>
            <w:rFonts w:ascii="Roboto" w:eastAsia="Times New Roman" w:hAnsi="Roboto" w:cs="Times New Roman"/>
            <w:color w:val="0A0A0A"/>
            <w:sz w:val="24"/>
            <w:szCs w:val="24"/>
          </w:rPr>
          <w:delText xml:space="preserve"> or other prominent location accessible by employees, students, and the public.</w:delText>
        </w:r>
      </w:del>
    </w:p>
    <w:p w14:paraId="0EDAEDDE"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B. Additional Reporting Contact Information:</w:t>
      </w:r>
      <w:r w:rsidRPr="00880DF3">
        <w:rPr>
          <w:rFonts w:ascii="Roboto" w:eastAsia="Times New Roman" w:hAnsi="Roboto" w:cs="Times New Roman"/>
          <w:color w:val="0A0A0A"/>
          <w:sz w:val="24"/>
          <w:szCs w:val="24"/>
        </w:rPr>
        <w:t> Each institution is encouraged to publish all of the reporting options pertaining to that institution’s processes and procedures on one web page. Further, each institution is encouraged to provide a listing of alternative reporting contacts for suspected wrongdoing that is widespread or concerns the USG System as a whole. The additional reporting contacts should include but are not limited to the following:</w:t>
      </w:r>
    </w:p>
    <w:p w14:paraId="7FE41FA8" w14:textId="77777777" w:rsidR="00880DF3" w:rsidRPr="00880DF3" w:rsidRDefault="00880DF3" w:rsidP="00880DF3">
      <w:pPr>
        <w:numPr>
          <w:ilvl w:val="0"/>
          <w:numId w:val="13"/>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The Ethics Line for the USO</w:t>
      </w:r>
    </w:p>
    <w:p w14:paraId="6D9F7135" w14:textId="77777777" w:rsidR="00880DF3" w:rsidRPr="00880DF3" w:rsidRDefault="00880DF3" w:rsidP="00880DF3">
      <w:pPr>
        <w:numPr>
          <w:ilvl w:val="0"/>
          <w:numId w:val="13"/>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The USG Chief Audit Officer</w:t>
      </w:r>
    </w:p>
    <w:p w14:paraId="18C6DDCA" w14:textId="77777777" w:rsidR="00880DF3" w:rsidRPr="00880DF3" w:rsidRDefault="00880DF3" w:rsidP="00880DF3">
      <w:pPr>
        <w:numPr>
          <w:ilvl w:val="0"/>
          <w:numId w:val="13"/>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The USG Legal Affairs Office</w:t>
      </w:r>
    </w:p>
    <w:p w14:paraId="203758A4" w14:textId="7FCB1430" w:rsidR="00880DF3" w:rsidRPr="00880DF3" w:rsidRDefault="00880DF3" w:rsidP="00880DF3">
      <w:pPr>
        <w:numPr>
          <w:ilvl w:val="0"/>
          <w:numId w:val="13"/>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 xml:space="preserve">The USG </w:t>
      </w:r>
      <w:ins w:id="250" w:author="Wesley Horne" w:date="2022-12-02T15:55:00Z">
        <w:r w:rsidR="0002457E">
          <w:rPr>
            <w:rFonts w:ascii="Roboto" w:eastAsia="Times New Roman" w:hAnsi="Roboto" w:cs="Times New Roman"/>
            <w:color w:val="0A0A0A"/>
            <w:sz w:val="24"/>
            <w:szCs w:val="24"/>
          </w:rPr>
          <w:t>Office of Ethics and Compliance</w:t>
        </w:r>
      </w:ins>
      <w:del w:id="251" w:author="Wesley Horne" w:date="2022-12-02T15:55:00Z">
        <w:r w:rsidRPr="00880DF3" w:rsidDel="0002457E">
          <w:rPr>
            <w:rFonts w:ascii="Roboto" w:eastAsia="Times New Roman" w:hAnsi="Roboto" w:cs="Times New Roman"/>
            <w:color w:val="0A0A0A"/>
            <w:sz w:val="24"/>
            <w:szCs w:val="24"/>
          </w:rPr>
          <w:delText>Director of Ethics &amp; Compliance</w:delText>
        </w:r>
      </w:del>
    </w:p>
    <w:p w14:paraId="06503F48"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06A2580E">
          <v:rect id="_x0000_i1057" style="width:0;height:0" o:hralign="center" o:hrstd="t" o:hr="t" fillcolor="#a0a0a0" stroked="f"/>
        </w:pict>
      </w:r>
    </w:p>
    <w:p w14:paraId="4F986D5F" w14:textId="77777777" w:rsidR="00880DF3" w:rsidRPr="00880DF3" w:rsidRDefault="00880DF3" w:rsidP="00880DF3">
      <w:pPr>
        <w:shd w:val="clear" w:color="auto" w:fill="FEFEFE"/>
        <w:spacing w:before="100" w:beforeAutospacing="1" w:after="100" w:afterAutospacing="1" w:line="240" w:lineRule="auto"/>
        <w:outlineLvl w:val="1"/>
        <w:rPr>
          <w:rFonts w:ascii="Montserrat" w:eastAsia="Times New Roman" w:hAnsi="Montserrat" w:cs="Times New Roman"/>
          <w:color w:val="0A0A0A"/>
          <w:sz w:val="36"/>
          <w:szCs w:val="36"/>
        </w:rPr>
      </w:pPr>
      <w:r w:rsidRPr="00880DF3">
        <w:rPr>
          <w:rFonts w:ascii="Montserrat" w:eastAsia="Times New Roman" w:hAnsi="Montserrat" w:cs="Times New Roman"/>
          <w:color w:val="0A0A0A"/>
          <w:sz w:val="36"/>
          <w:szCs w:val="36"/>
        </w:rPr>
        <w:t>16.8 Programs Serving Non-Student Minors</w:t>
      </w:r>
    </w:p>
    <w:p w14:paraId="25A8A28A"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5170577B"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16.8.1 Overview</w:t>
      </w:r>
    </w:p>
    <w:p w14:paraId="5DD8F13C"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66AB65AF"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The USG offer a variety of athletic camps, academic camps, clinics, after-school programs, enrichment classes and other activities which bring non-student minors to USG institutions. These activities are more abundant during the summer when most K-12 schools are not in session. These programs and activities are of great educational value and serve to benefit both the institution and the larger community. These programs and activities provide institutions with the opportunity to challenge, educate and mentor young people and to introduce them to their campus in a positive and meaningful way.</w:t>
      </w:r>
    </w:p>
    <w:p w14:paraId="5868D113" w14:textId="77777777" w:rsidR="00880DF3" w:rsidRPr="00880DF3" w:rsidRDefault="00000000" w:rsidP="00880DF3">
      <w:pPr>
        <w:shd w:val="clear" w:color="auto" w:fill="FEFEFE"/>
        <w:spacing w:after="0" w:line="240" w:lineRule="auto"/>
        <w:rPr>
          <w:rFonts w:ascii="Roboto" w:eastAsia="Times New Roman" w:hAnsi="Roboto" w:cs="Times New Roman"/>
          <w:color w:val="0A0A0A"/>
          <w:sz w:val="24"/>
          <w:szCs w:val="24"/>
        </w:rPr>
      </w:pPr>
      <w:r>
        <w:rPr>
          <w:rFonts w:ascii="Roboto" w:eastAsia="Times New Roman" w:hAnsi="Roboto" w:cs="Times New Roman"/>
          <w:color w:val="0A0A0A"/>
          <w:sz w:val="24"/>
          <w:szCs w:val="24"/>
        </w:rPr>
        <w:pict w14:anchorId="1D18CD68">
          <v:rect id="_x0000_i1058" style="width:0;height:0" o:hralign="center" o:hrstd="t" o:hr="t" fillcolor="#a0a0a0" stroked="f"/>
        </w:pict>
      </w:r>
    </w:p>
    <w:p w14:paraId="4829B253" w14:textId="77777777" w:rsidR="00880DF3" w:rsidRPr="00880DF3" w:rsidRDefault="00880DF3" w:rsidP="00880DF3">
      <w:pPr>
        <w:shd w:val="clear" w:color="auto" w:fill="FEFEFE"/>
        <w:spacing w:before="100" w:beforeAutospacing="1" w:after="100" w:afterAutospacing="1" w:line="240" w:lineRule="auto"/>
        <w:outlineLvl w:val="2"/>
        <w:rPr>
          <w:rFonts w:ascii="Montserrat" w:eastAsia="Times New Roman" w:hAnsi="Montserrat" w:cs="Times New Roman"/>
          <w:color w:val="0A0A0A"/>
          <w:sz w:val="27"/>
          <w:szCs w:val="27"/>
        </w:rPr>
      </w:pPr>
      <w:r w:rsidRPr="00880DF3">
        <w:rPr>
          <w:rFonts w:ascii="Montserrat" w:eastAsia="Times New Roman" w:hAnsi="Montserrat" w:cs="Times New Roman"/>
          <w:color w:val="0A0A0A"/>
          <w:sz w:val="27"/>
          <w:szCs w:val="27"/>
        </w:rPr>
        <w:t>16.8.2 Implementing Procedures</w:t>
      </w:r>
    </w:p>
    <w:p w14:paraId="02AAEDA0"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i/>
          <w:iCs/>
          <w:color w:val="0A0A0A"/>
          <w:sz w:val="24"/>
          <w:szCs w:val="24"/>
        </w:rPr>
        <w:t>Last modified: August 14, 2020</w:t>
      </w:r>
    </w:p>
    <w:p w14:paraId="726AD3EF" w14:textId="77777777" w:rsidR="00880DF3" w:rsidRPr="00880DF3" w:rsidRDefault="00000000"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hyperlink r:id="rId9" w:history="1">
        <w:r w:rsidR="00880DF3" w:rsidRPr="00880DF3">
          <w:rPr>
            <w:rFonts w:ascii="Roboto" w:eastAsia="Times New Roman" w:hAnsi="Roboto" w:cs="Times New Roman"/>
            <w:color w:val="037ABF"/>
            <w:sz w:val="24"/>
            <w:szCs w:val="24"/>
          </w:rPr>
          <w:t>BOR Policy 6.9</w:t>
        </w:r>
      </w:hyperlink>
      <w:r w:rsidR="00880DF3" w:rsidRPr="00880DF3">
        <w:rPr>
          <w:rFonts w:ascii="Roboto" w:eastAsia="Times New Roman" w:hAnsi="Roboto" w:cs="Times New Roman"/>
          <w:color w:val="0A0A0A"/>
          <w:sz w:val="24"/>
          <w:szCs w:val="24"/>
        </w:rPr>
        <w:t> provides the general requirements for properly screening and training employees and volunteers who work in Programs Serving Non-Student Minors. In accordance with this policy, each institution is required to establish procedures to implement the policy requirements. The following USG threshold requirements must be included in each institution’s procedures:</w:t>
      </w:r>
    </w:p>
    <w:p w14:paraId="07517C9A"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A. Institutional Programming:</w:t>
      </w:r>
    </w:p>
    <w:p w14:paraId="5C25E567" w14:textId="77777777" w:rsidR="00880DF3" w:rsidRPr="00880DF3" w:rsidRDefault="00880DF3" w:rsidP="00880DF3">
      <w:pPr>
        <w:numPr>
          <w:ilvl w:val="0"/>
          <w:numId w:val="14"/>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Code of Conduct: Each institution must maintain a Code of Conduct for program staff and volunteers that addresses appropriate behavior and prohibited conduct when interacting with minors. This code should include the general prohibition against being alone with minors.</w:t>
      </w:r>
    </w:p>
    <w:p w14:paraId="34DE88DE" w14:textId="77777777" w:rsidR="00880DF3" w:rsidRPr="00880DF3" w:rsidRDefault="00880DF3" w:rsidP="00880DF3">
      <w:pPr>
        <w:numPr>
          <w:ilvl w:val="0"/>
          <w:numId w:val="14"/>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Program Registration: Each institution must maintain a registry of authorized programs.</w:t>
      </w:r>
    </w:p>
    <w:p w14:paraId="58358E6E" w14:textId="77777777" w:rsidR="00880DF3" w:rsidRPr="00880DF3" w:rsidRDefault="00880DF3" w:rsidP="00880DF3">
      <w:pPr>
        <w:numPr>
          <w:ilvl w:val="0"/>
          <w:numId w:val="14"/>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Program Requirements: Before a program can be authorized, its program sponsors must have properly considered the following:</w:t>
      </w:r>
    </w:p>
    <w:p w14:paraId="19A5ED60" w14:textId="77777777" w:rsidR="00880DF3" w:rsidRPr="00880DF3" w:rsidRDefault="00880DF3" w:rsidP="00880DF3">
      <w:pPr>
        <w:numPr>
          <w:ilvl w:val="0"/>
          <w:numId w:val="15"/>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Qualifications of personnel leading and supervising the program;</w:t>
      </w:r>
    </w:p>
    <w:p w14:paraId="0D90466F" w14:textId="77777777" w:rsidR="00880DF3" w:rsidRPr="00880DF3" w:rsidRDefault="00880DF3" w:rsidP="00880DF3">
      <w:pPr>
        <w:numPr>
          <w:ilvl w:val="0"/>
          <w:numId w:val="15"/>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Screening and background checks of staff and volunteers;</w:t>
      </w:r>
    </w:p>
    <w:p w14:paraId="72EAB988" w14:textId="77777777" w:rsidR="00880DF3" w:rsidRPr="00880DF3" w:rsidRDefault="00880DF3" w:rsidP="00880DF3">
      <w:pPr>
        <w:numPr>
          <w:ilvl w:val="0"/>
          <w:numId w:val="15"/>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Supervision ratios;</w:t>
      </w:r>
    </w:p>
    <w:p w14:paraId="31DC92DD" w14:textId="77777777" w:rsidR="00880DF3" w:rsidRPr="00880DF3" w:rsidRDefault="00880DF3" w:rsidP="00880DF3">
      <w:pPr>
        <w:numPr>
          <w:ilvl w:val="0"/>
          <w:numId w:val="15"/>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Safety and security planning;</w:t>
      </w:r>
    </w:p>
    <w:p w14:paraId="75FAF6E2" w14:textId="77777777" w:rsidR="00880DF3" w:rsidRPr="00880DF3" w:rsidRDefault="00880DF3" w:rsidP="00880DF3">
      <w:pPr>
        <w:numPr>
          <w:ilvl w:val="0"/>
          <w:numId w:val="15"/>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Response protocols for injury, illness, participant misconduct, and staff misconduct;</w:t>
      </w:r>
    </w:p>
    <w:p w14:paraId="37DE2AB2" w14:textId="77777777" w:rsidR="00880DF3" w:rsidRPr="00880DF3" w:rsidRDefault="00880DF3" w:rsidP="00880DF3">
      <w:pPr>
        <w:numPr>
          <w:ilvl w:val="0"/>
          <w:numId w:val="15"/>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Transportation needs, if any;</w:t>
      </w:r>
    </w:p>
    <w:p w14:paraId="6118CC66" w14:textId="77777777" w:rsidR="00880DF3" w:rsidRPr="00880DF3" w:rsidRDefault="00880DF3" w:rsidP="00880DF3">
      <w:pPr>
        <w:numPr>
          <w:ilvl w:val="0"/>
          <w:numId w:val="15"/>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Housing needs, if any;</w:t>
      </w:r>
    </w:p>
    <w:p w14:paraId="0F6647D0" w14:textId="77777777" w:rsidR="00880DF3" w:rsidRPr="00880DF3" w:rsidRDefault="00880DF3" w:rsidP="00880DF3">
      <w:pPr>
        <w:numPr>
          <w:ilvl w:val="0"/>
          <w:numId w:val="15"/>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Participation requirement forms; and</w:t>
      </w:r>
    </w:p>
    <w:p w14:paraId="61DDB979" w14:textId="77777777" w:rsidR="00880DF3" w:rsidRPr="00880DF3" w:rsidRDefault="00880DF3" w:rsidP="00880DF3">
      <w:pPr>
        <w:numPr>
          <w:ilvl w:val="0"/>
          <w:numId w:val="15"/>
        </w:numPr>
        <w:shd w:val="clear" w:color="auto" w:fill="FEFEFE"/>
        <w:spacing w:after="0"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Licensing requirements of other government agencies.</w:t>
      </w:r>
    </w:p>
    <w:p w14:paraId="122138AB"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4. Training:</w:t>
      </w:r>
      <w:r w:rsidRPr="00880DF3">
        <w:rPr>
          <w:rFonts w:ascii="Roboto" w:eastAsia="Times New Roman" w:hAnsi="Roboto" w:cs="Times New Roman"/>
          <w:color w:val="0A0A0A"/>
          <w:sz w:val="24"/>
          <w:szCs w:val="24"/>
        </w:rPr>
        <w:t> Each institution should maintain a training program that addresses mandatory reporting requirements, responsibilities and expectations, relevant institutional policies, safety and security procedures, and Staff Code of Conduct.</w:t>
      </w:r>
    </w:p>
    <w:p w14:paraId="1F87A634"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5. Screening &amp; Background Investigations:</w:t>
      </w:r>
      <w:r w:rsidRPr="00880DF3">
        <w:rPr>
          <w:rFonts w:ascii="Roboto" w:eastAsia="Times New Roman" w:hAnsi="Roboto" w:cs="Times New Roman"/>
          <w:color w:val="0A0A0A"/>
          <w:sz w:val="24"/>
          <w:szCs w:val="24"/>
        </w:rPr>
        <w:t> Institutions must conduct background investigations and appropriate screening of all staff and volunteers working in programs for non-student minors in accordance with the USG Human Resources Administrative Practice Manual (HRAP). Personnel in charge of screening staff and volunteers should be aware of the inherent limitations of background checks and should seek to utilize other screening methods in addition to background checks, when possible, to include written applications, in-person interviews and reference checks.</w:t>
      </w:r>
    </w:p>
    <w:p w14:paraId="31FFE791"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b/>
          <w:bCs/>
          <w:color w:val="0A0A0A"/>
          <w:sz w:val="24"/>
          <w:szCs w:val="24"/>
        </w:rPr>
        <w:t>B. Third-Party Programming -Facility Use Agreements:</w:t>
      </w:r>
    </w:p>
    <w:p w14:paraId="416374E0" w14:textId="77777777" w:rsidR="00880DF3" w:rsidRPr="00880DF3" w:rsidRDefault="00880DF3" w:rsidP="00880DF3">
      <w:pPr>
        <w:shd w:val="clear" w:color="auto" w:fill="FEFEFE"/>
        <w:spacing w:before="100" w:beforeAutospacing="1" w:after="100" w:afterAutospacing="1" w:line="240" w:lineRule="auto"/>
        <w:rPr>
          <w:rFonts w:ascii="Roboto" w:eastAsia="Times New Roman" w:hAnsi="Roboto" w:cs="Times New Roman"/>
          <w:color w:val="0A0A0A"/>
          <w:sz w:val="24"/>
          <w:szCs w:val="24"/>
        </w:rPr>
      </w:pPr>
      <w:r w:rsidRPr="00880DF3">
        <w:rPr>
          <w:rFonts w:ascii="Roboto" w:eastAsia="Times New Roman" w:hAnsi="Roboto" w:cs="Times New Roman"/>
          <w:color w:val="0A0A0A"/>
          <w:sz w:val="24"/>
          <w:szCs w:val="24"/>
        </w:rPr>
        <w:t>Institutions licensing, leasing, or allowing the use of institutional facilities by non-USG entities for programs serving non-student minors must include language in a binding written agreement requiring the non-USG entity to comply with institutional policies on youth safety, background checks, training and minimum insurance requirements. In accordance with </w:t>
      </w:r>
      <w:hyperlink r:id="rId10" w:anchor="p6.14.2_by_unaffiliated_outside_parties" w:history="1">
        <w:r w:rsidRPr="00880DF3">
          <w:rPr>
            <w:rFonts w:ascii="Roboto" w:eastAsia="Times New Roman" w:hAnsi="Roboto" w:cs="Times New Roman"/>
            <w:color w:val="037ABF"/>
            <w:sz w:val="24"/>
            <w:szCs w:val="24"/>
          </w:rPr>
          <w:t>Board of Regents Policy 6.14.2</w:t>
        </w:r>
      </w:hyperlink>
      <w:r w:rsidRPr="00880DF3">
        <w:rPr>
          <w:rFonts w:ascii="Roboto" w:eastAsia="Times New Roman" w:hAnsi="Roboto" w:cs="Times New Roman"/>
          <w:color w:val="0A0A0A"/>
          <w:sz w:val="24"/>
          <w:szCs w:val="24"/>
        </w:rPr>
        <w:t>, the form used for such agreements must be USG-approved.</w:t>
      </w:r>
    </w:p>
    <w:p w14:paraId="1CCBB149" w14:textId="77777777" w:rsidR="00880DF3" w:rsidRDefault="00880DF3" w:rsidP="00880DF3">
      <w:pPr>
        <w:rPr>
          <w:ins w:id="252" w:author="Jenna Wiese" w:date="2023-08-23T14:16:00Z"/>
        </w:rPr>
      </w:pPr>
    </w:p>
    <w:p w14:paraId="1698E7E3" w14:textId="0304B8F9" w:rsidR="00DA7E59" w:rsidRPr="00DA7E59" w:rsidRDefault="00DA7E59">
      <w:pPr>
        <w:tabs>
          <w:tab w:val="left" w:pos="7393"/>
        </w:tabs>
        <w:pPrChange w:id="253" w:author="Jenna Wiese" w:date="2023-08-23T14:16:00Z">
          <w:pPr/>
        </w:pPrChange>
      </w:pPr>
      <w:ins w:id="254" w:author="Jenna Wiese" w:date="2023-08-23T14:16:00Z">
        <w:r>
          <w:lastRenderedPageBreak/>
          <w:tab/>
        </w:r>
      </w:ins>
    </w:p>
    <w:sectPr w:rsidR="00DA7E59" w:rsidRPr="00DA7E59" w:rsidSect="00880DF3">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F2A2" w14:textId="77777777" w:rsidR="00F42514" w:rsidRDefault="00F42514" w:rsidP="00536A46">
      <w:pPr>
        <w:spacing w:after="0" w:line="240" w:lineRule="auto"/>
      </w:pPr>
      <w:r>
        <w:separator/>
      </w:r>
    </w:p>
  </w:endnote>
  <w:endnote w:type="continuationSeparator" w:id="0">
    <w:p w14:paraId="7D85437C" w14:textId="77777777" w:rsidR="00F42514" w:rsidRDefault="00F42514" w:rsidP="0053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9147" w14:textId="6AD870D8" w:rsidR="00536A46" w:rsidRDefault="00536A46">
    <w:pPr>
      <w:pStyle w:val="Footer"/>
      <w:jc w:val="center"/>
      <w:rPr>
        <w:ins w:id="255" w:author="Jenna Wiese" w:date="2023-07-18T13:52:00Z"/>
        <w:color w:val="4472C4" w:themeColor="accent1"/>
      </w:rPr>
    </w:pPr>
    <w:ins w:id="256" w:author="Jenna Wiese" w:date="2023-07-18T13:52:00Z">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ins>
  </w:p>
  <w:p w14:paraId="28F92AB8" w14:textId="77777777" w:rsidR="00536A46" w:rsidRDefault="0053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1E2E" w14:textId="77777777" w:rsidR="00F42514" w:rsidRDefault="00F42514" w:rsidP="00536A46">
      <w:pPr>
        <w:spacing w:after="0" w:line="240" w:lineRule="auto"/>
      </w:pPr>
      <w:r>
        <w:separator/>
      </w:r>
    </w:p>
  </w:footnote>
  <w:footnote w:type="continuationSeparator" w:id="0">
    <w:p w14:paraId="09053608" w14:textId="77777777" w:rsidR="00F42514" w:rsidRDefault="00F42514" w:rsidP="00536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0" o:hralign="center" o:bullet="t" o:hrstd="t" o:hr="t" fillcolor="#a0a0a0" stroked="f"/>
    </w:pict>
  </w:numPicBullet>
  <w:abstractNum w:abstractNumId="0" w15:restartNumberingAfterBreak="0">
    <w:nsid w:val="022445EE"/>
    <w:multiLevelType w:val="multilevel"/>
    <w:tmpl w:val="057A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D4638"/>
    <w:multiLevelType w:val="multilevel"/>
    <w:tmpl w:val="3A9C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27A2F"/>
    <w:multiLevelType w:val="multilevel"/>
    <w:tmpl w:val="7AA459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22CD4839"/>
    <w:multiLevelType w:val="multilevel"/>
    <w:tmpl w:val="C87E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4746D"/>
    <w:multiLevelType w:val="multilevel"/>
    <w:tmpl w:val="7C0EC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57FB9"/>
    <w:multiLevelType w:val="multilevel"/>
    <w:tmpl w:val="7782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3012A"/>
    <w:multiLevelType w:val="multilevel"/>
    <w:tmpl w:val="9DBEE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FD5CE9"/>
    <w:multiLevelType w:val="multilevel"/>
    <w:tmpl w:val="3D52D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2D5EE2"/>
    <w:multiLevelType w:val="multilevel"/>
    <w:tmpl w:val="8462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313818"/>
    <w:multiLevelType w:val="multilevel"/>
    <w:tmpl w:val="4270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73228A"/>
    <w:multiLevelType w:val="multilevel"/>
    <w:tmpl w:val="724E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735564"/>
    <w:multiLevelType w:val="multilevel"/>
    <w:tmpl w:val="5D3C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BA05D8"/>
    <w:multiLevelType w:val="multilevel"/>
    <w:tmpl w:val="CBD2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9818ED"/>
    <w:multiLevelType w:val="multilevel"/>
    <w:tmpl w:val="F53C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0D4C68"/>
    <w:multiLevelType w:val="multilevel"/>
    <w:tmpl w:val="D9B81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8952965">
    <w:abstractNumId w:val="1"/>
  </w:num>
  <w:num w:numId="2" w16cid:durableId="1312059429">
    <w:abstractNumId w:val="10"/>
  </w:num>
  <w:num w:numId="3" w16cid:durableId="2132480055">
    <w:abstractNumId w:val="11"/>
  </w:num>
  <w:num w:numId="4" w16cid:durableId="784420500">
    <w:abstractNumId w:val="9"/>
  </w:num>
  <w:num w:numId="5" w16cid:durableId="997226412">
    <w:abstractNumId w:val="3"/>
  </w:num>
  <w:num w:numId="6" w16cid:durableId="1658606795">
    <w:abstractNumId w:val="7"/>
  </w:num>
  <w:num w:numId="7" w16cid:durableId="649559605">
    <w:abstractNumId w:val="8"/>
  </w:num>
  <w:num w:numId="8" w16cid:durableId="17977287">
    <w:abstractNumId w:val="12"/>
  </w:num>
  <w:num w:numId="9" w16cid:durableId="1314064946">
    <w:abstractNumId w:val="0"/>
  </w:num>
  <w:num w:numId="10" w16cid:durableId="1474447374">
    <w:abstractNumId w:val="13"/>
  </w:num>
  <w:num w:numId="11" w16cid:durableId="8483303">
    <w:abstractNumId w:val="4"/>
  </w:num>
  <w:num w:numId="12" w16cid:durableId="1821847613">
    <w:abstractNumId w:val="14"/>
  </w:num>
  <w:num w:numId="13" w16cid:durableId="1086877759">
    <w:abstractNumId w:val="6"/>
  </w:num>
  <w:num w:numId="14" w16cid:durableId="17633634">
    <w:abstractNumId w:val="5"/>
  </w:num>
  <w:num w:numId="15" w16cid:durableId="2402219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sley Horne">
    <w15:presenceInfo w15:providerId="AD" w15:userId="S::Wesley.Horne@usg.edu::f8441a90-f3aa-4f38-8962-2edeb13f640d"/>
  </w15:person>
  <w15:person w15:author="Jenna Wiese">
    <w15:presenceInfo w15:providerId="AD" w15:userId="S::jenna.Wiese@usg.edu::0433c7eb-06dd-41bf-855b-cca4316fcf7b"/>
  </w15:person>
  <w15:person w15:author="Rose Procter">
    <w15:presenceInfo w15:providerId="AD" w15:userId="S::Rose.Procter@usg.edu::7dd65406-372c-498b-85b3-35fa396ade84"/>
  </w15:person>
  <w15:person w15:author="Ted Beck">
    <w15:presenceInfo w15:providerId="AD" w15:userId="S::ted.beck@usg.edu::39c5d850-4d0e-40ad-9f0f-32f2bb3bbe3a"/>
  </w15:person>
  <w15:person w15:author="Quint Hill">
    <w15:presenceInfo w15:providerId="AD" w15:userId="S::quint.hill@usg.edu::f1ba2356-d1a0-4060-9e57-1bbb27b08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F3"/>
    <w:rsid w:val="0002457E"/>
    <w:rsid w:val="00033B40"/>
    <w:rsid w:val="00085B9D"/>
    <w:rsid w:val="000F3EEB"/>
    <w:rsid w:val="001010FC"/>
    <w:rsid w:val="00126035"/>
    <w:rsid w:val="0019362C"/>
    <w:rsid w:val="001A6279"/>
    <w:rsid w:val="001B2990"/>
    <w:rsid w:val="001E25F3"/>
    <w:rsid w:val="002526B6"/>
    <w:rsid w:val="00286B7D"/>
    <w:rsid w:val="002D753E"/>
    <w:rsid w:val="00314307"/>
    <w:rsid w:val="00355D1A"/>
    <w:rsid w:val="003B7AE4"/>
    <w:rsid w:val="00422F7C"/>
    <w:rsid w:val="004867FD"/>
    <w:rsid w:val="00495A5D"/>
    <w:rsid w:val="0049723F"/>
    <w:rsid w:val="004D5D4A"/>
    <w:rsid w:val="0050395E"/>
    <w:rsid w:val="00512A0B"/>
    <w:rsid w:val="00515D82"/>
    <w:rsid w:val="00536A46"/>
    <w:rsid w:val="00557546"/>
    <w:rsid w:val="005633BE"/>
    <w:rsid w:val="00581D18"/>
    <w:rsid w:val="005E2D54"/>
    <w:rsid w:val="006B5757"/>
    <w:rsid w:val="006B6669"/>
    <w:rsid w:val="00765E6D"/>
    <w:rsid w:val="00771178"/>
    <w:rsid w:val="007D24F4"/>
    <w:rsid w:val="00880DF3"/>
    <w:rsid w:val="008A7217"/>
    <w:rsid w:val="008C14AB"/>
    <w:rsid w:val="009446DB"/>
    <w:rsid w:val="009B6EAA"/>
    <w:rsid w:val="00A121DA"/>
    <w:rsid w:val="00AC71E9"/>
    <w:rsid w:val="00AD7BC1"/>
    <w:rsid w:val="00B15F61"/>
    <w:rsid w:val="00B355DD"/>
    <w:rsid w:val="00B44AB8"/>
    <w:rsid w:val="00B971F9"/>
    <w:rsid w:val="00BA0DC9"/>
    <w:rsid w:val="00BB6260"/>
    <w:rsid w:val="00BF5724"/>
    <w:rsid w:val="00C114AA"/>
    <w:rsid w:val="00C4079B"/>
    <w:rsid w:val="00CE0BAE"/>
    <w:rsid w:val="00CF4A38"/>
    <w:rsid w:val="00D42145"/>
    <w:rsid w:val="00D56786"/>
    <w:rsid w:val="00D93BDE"/>
    <w:rsid w:val="00DA0007"/>
    <w:rsid w:val="00DA7E59"/>
    <w:rsid w:val="00DB60C3"/>
    <w:rsid w:val="00DB77A9"/>
    <w:rsid w:val="00DF782F"/>
    <w:rsid w:val="00EA0B18"/>
    <w:rsid w:val="00EA53B1"/>
    <w:rsid w:val="00EB59CA"/>
    <w:rsid w:val="00ED3B66"/>
    <w:rsid w:val="00ED7868"/>
    <w:rsid w:val="00EF6B38"/>
    <w:rsid w:val="00F03704"/>
    <w:rsid w:val="00F30C27"/>
    <w:rsid w:val="00F42514"/>
    <w:rsid w:val="00F6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9C5C"/>
  <w15:chartTrackingRefBased/>
  <w15:docId w15:val="{5FC87D2A-47BA-44CA-85BE-5DB3E789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80DF3"/>
    <w:pPr>
      <w:spacing w:after="0" w:line="240" w:lineRule="auto"/>
    </w:pPr>
  </w:style>
  <w:style w:type="character" w:styleId="CommentReference">
    <w:name w:val="annotation reference"/>
    <w:basedOn w:val="DefaultParagraphFont"/>
    <w:uiPriority w:val="99"/>
    <w:semiHidden/>
    <w:unhideWhenUsed/>
    <w:rsid w:val="00ED3B66"/>
    <w:rPr>
      <w:sz w:val="16"/>
      <w:szCs w:val="16"/>
    </w:rPr>
  </w:style>
  <w:style w:type="paragraph" w:styleId="CommentText">
    <w:name w:val="annotation text"/>
    <w:basedOn w:val="Normal"/>
    <w:link w:val="CommentTextChar"/>
    <w:uiPriority w:val="99"/>
    <w:unhideWhenUsed/>
    <w:rsid w:val="00ED3B66"/>
    <w:pPr>
      <w:spacing w:line="240" w:lineRule="auto"/>
    </w:pPr>
    <w:rPr>
      <w:sz w:val="20"/>
      <w:szCs w:val="20"/>
    </w:rPr>
  </w:style>
  <w:style w:type="character" w:customStyle="1" w:styleId="CommentTextChar">
    <w:name w:val="Comment Text Char"/>
    <w:basedOn w:val="DefaultParagraphFont"/>
    <w:link w:val="CommentText"/>
    <w:uiPriority w:val="99"/>
    <w:rsid w:val="00ED3B66"/>
    <w:rPr>
      <w:sz w:val="20"/>
      <w:szCs w:val="20"/>
    </w:rPr>
  </w:style>
  <w:style w:type="paragraph" w:styleId="CommentSubject">
    <w:name w:val="annotation subject"/>
    <w:basedOn w:val="CommentText"/>
    <w:next w:val="CommentText"/>
    <w:link w:val="CommentSubjectChar"/>
    <w:uiPriority w:val="99"/>
    <w:semiHidden/>
    <w:unhideWhenUsed/>
    <w:rsid w:val="00ED3B66"/>
    <w:rPr>
      <w:b/>
      <w:bCs/>
    </w:rPr>
  </w:style>
  <w:style w:type="character" w:customStyle="1" w:styleId="CommentSubjectChar">
    <w:name w:val="Comment Subject Char"/>
    <w:basedOn w:val="CommentTextChar"/>
    <w:link w:val="CommentSubject"/>
    <w:uiPriority w:val="99"/>
    <w:semiHidden/>
    <w:rsid w:val="00ED3B66"/>
    <w:rPr>
      <w:b/>
      <w:bCs/>
      <w:sz w:val="20"/>
      <w:szCs w:val="20"/>
    </w:rPr>
  </w:style>
  <w:style w:type="character" w:styleId="Hyperlink">
    <w:name w:val="Hyperlink"/>
    <w:basedOn w:val="DefaultParagraphFont"/>
    <w:uiPriority w:val="99"/>
    <w:unhideWhenUsed/>
    <w:rsid w:val="004D5D4A"/>
    <w:rPr>
      <w:color w:val="0563C1" w:themeColor="hyperlink"/>
      <w:u w:val="single"/>
    </w:rPr>
  </w:style>
  <w:style w:type="character" w:styleId="UnresolvedMention">
    <w:name w:val="Unresolved Mention"/>
    <w:basedOn w:val="DefaultParagraphFont"/>
    <w:uiPriority w:val="99"/>
    <w:semiHidden/>
    <w:unhideWhenUsed/>
    <w:rsid w:val="004D5D4A"/>
    <w:rPr>
      <w:color w:val="605E5C"/>
      <w:shd w:val="clear" w:color="auto" w:fill="E1DFDD"/>
    </w:rPr>
  </w:style>
  <w:style w:type="paragraph" w:styleId="Header">
    <w:name w:val="header"/>
    <w:basedOn w:val="Normal"/>
    <w:link w:val="HeaderChar"/>
    <w:uiPriority w:val="99"/>
    <w:unhideWhenUsed/>
    <w:rsid w:val="0053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46"/>
  </w:style>
  <w:style w:type="paragraph" w:styleId="Footer">
    <w:name w:val="footer"/>
    <w:basedOn w:val="Normal"/>
    <w:link w:val="FooterChar"/>
    <w:uiPriority w:val="99"/>
    <w:unhideWhenUsed/>
    <w:rsid w:val="0053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18152">
      <w:bodyDiv w:val="1"/>
      <w:marLeft w:val="0"/>
      <w:marRight w:val="0"/>
      <w:marTop w:val="0"/>
      <w:marBottom w:val="0"/>
      <w:divBdr>
        <w:top w:val="none" w:sz="0" w:space="0" w:color="auto"/>
        <w:left w:val="none" w:sz="0" w:space="0" w:color="auto"/>
        <w:bottom w:val="none" w:sz="0" w:space="0" w:color="auto"/>
        <w:right w:val="none" w:sz="0" w:space="0" w:color="auto"/>
      </w:divBdr>
      <w:divsChild>
        <w:div w:id="131679307">
          <w:marLeft w:val="0"/>
          <w:marRight w:val="0"/>
          <w:marTop w:val="0"/>
          <w:marBottom w:val="0"/>
          <w:divBdr>
            <w:top w:val="none" w:sz="0" w:space="0" w:color="auto"/>
            <w:left w:val="none" w:sz="0" w:space="0" w:color="auto"/>
            <w:bottom w:val="none" w:sz="0" w:space="0" w:color="auto"/>
            <w:right w:val="none" w:sz="0" w:space="0" w:color="auto"/>
          </w:divBdr>
          <w:divsChild>
            <w:div w:id="37516536">
              <w:marLeft w:val="0"/>
              <w:marRight w:val="0"/>
              <w:marTop w:val="0"/>
              <w:marBottom w:val="0"/>
              <w:divBdr>
                <w:top w:val="none" w:sz="0" w:space="0" w:color="auto"/>
                <w:left w:val="none" w:sz="0" w:space="0" w:color="auto"/>
                <w:bottom w:val="none" w:sz="0" w:space="0" w:color="auto"/>
                <w:right w:val="none" w:sz="0" w:space="0" w:color="auto"/>
              </w:divBdr>
            </w:div>
          </w:divsChild>
        </w:div>
        <w:div w:id="1907303951">
          <w:marLeft w:val="0"/>
          <w:marRight w:val="0"/>
          <w:marTop w:val="0"/>
          <w:marBottom w:val="0"/>
          <w:divBdr>
            <w:top w:val="none" w:sz="0" w:space="0" w:color="auto"/>
            <w:left w:val="none" w:sz="0" w:space="0" w:color="auto"/>
            <w:bottom w:val="none" w:sz="0" w:space="0" w:color="auto"/>
            <w:right w:val="none" w:sz="0" w:space="0" w:color="auto"/>
          </w:divBdr>
          <w:divsChild>
            <w:div w:id="547492044">
              <w:marLeft w:val="0"/>
              <w:marRight w:val="0"/>
              <w:marTop w:val="0"/>
              <w:marBottom w:val="0"/>
              <w:divBdr>
                <w:top w:val="none" w:sz="0" w:space="0" w:color="auto"/>
                <w:left w:val="none" w:sz="0" w:space="0" w:color="auto"/>
                <w:bottom w:val="none" w:sz="0" w:space="0" w:color="auto"/>
                <w:right w:val="none" w:sz="0" w:space="0" w:color="auto"/>
              </w:divBdr>
              <w:divsChild>
                <w:div w:id="112022157">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35325404">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edu/business_procedures_manual/print/section16"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usg.edu/hr/manual/cooperation_in_internal_investig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sg.edu/policymanual/section6/C2687/" TargetMode="External"/><Relationship Id="rId4" Type="http://schemas.openxmlformats.org/officeDocument/2006/relationships/webSettings" Target="webSettings.xml"/><Relationship Id="rId9" Type="http://schemas.openxmlformats.org/officeDocument/2006/relationships/hyperlink" Target="https://www.usg.edu/policymanual/section6/C26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7448</Words>
  <Characters>42459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Horne</dc:creator>
  <cp:keywords/>
  <dc:description/>
  <cp:lastModifiedBy>Jenna Wiese</cp:lastModifiedBy>
  <cp:revision>6</cp:revision>
  <dcterms:created xsi:type="dcterms:W3CDTF">2023-08-23T18:16:00Z</dcterms:created>
  <dcterms:modified xsi:type="dcterms:W3CDTF">2023-12-21T14:09:00Z</dcterms:modified>
</cp:coreProperties>
</file>